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1E" w:rsidRDefault="00D33D1E">
      <w:pPr>
        <w:spacing w:after="0" w:line="240" w:lineRule="auto"/>
        <w:rPr>
          <w:ins w:id="0" w:author="user" w:date="2017-09-20T16:13:00Z"/>
          <w:b/>
          <w:color w:val="auto"/>
        </w:rPr>
        <w:pPrChange w:id="1" w:author="user" w:date="2017-09-20T16:13:00Z">
          <w:pPr>
            <w:spacing w:after="0" w:line="240" w:lineRule="auto"/>
            <w:jc w:val="center"/>
          </w:pPr>
        </w:pPrChange>
      </w:pPr>
      <w:ins w:id="2" w:author="user" w:date="2017-09-20T16:13:00Z">
        <w:r>
          <w:rPr>
            <w:b/>
            <w:color w:val="auto"/>
          </w:rPr>
          <w:t>BỘ TƯ PHÁP</w:t>
        </w:r>
      </w:ins>
    </w:p>
    <w:p w:rsidR="00D33D1E" w:rsidRDefault="00ED3A25">
      <w:pPr>
        <w:spacing w:after="0" w:line="240" w:lineRule="auto"/>
        <w:rPr>
          <w:ins w:id="3" w:author="user" w:date="2017-09-20T16:13:00Z"/>
          <w:b/>
          <w:color w:val="auto"/>
        </w:rPr>
        <w:pPrChange w:id="4" w:author="user" w:date="2017-09-20T16:13:00Z">
          <w:pPr>
            <w:spacing w:after="0" w:line="240" w:lineRule="auto"/>
            <w:jc w:val="center"/>
          </w:pPr>
        </w:pPrChange>
      </w:pPr>
      <w:r>
        <w:rPr>
          <w:b/>
          <w:noProof/>
          <w:color w:val="auto"/>
        </w:rPr>
        <w:pict>
          <v:shapetype id="_x0000_t32" coordsize="21600,21600" o:spt="32" o:oned="t" path="m,l21600,21600e" filled="f">
            <v:path arrowok="t" fillok="f" o:connecttype="none"/>
            <o:lock v:ext="edit" shapetype="t"/>
          </v:shapetype>
          <v:shape id="_x0000_s1026" type="#_x0000_t32" style="position:absolute;margin-left:5.55pt;margin-top:1.45pt;width:73.5pt;height:0;z-index:251658240" o:connectortype="straight"/>
        </w:pict>
      </w:r>
    </w:p>
    <w:p w:rsidR="003B5669" w:rsidRPr="00781E56" w:rsidRDefault="00AE3464" w:rsidP="00467E8A">
      <w:pPr>
        <w:spacing w:after="0" w:line="240" w:lineRule="auto"/>
        <w:jc w:val="center"/>
        <w:rPr>
          <w:b/>
          <w:color w:val="auto"/>
          <w:rPrChange w:id="5" w:author="user" w:date="2017-09-20T15:14:00Z">
            <w:rPr>
              <w:b/>
            </w:rPr>
          </w:rPrChange>
        </w:rPr>
        <w:pPrChange w:id="6" w:author="user" w:date="2017-09-20T16:58:00Z">
          <w:pPr>
            <w:spacing w:after="0" w:line="240" w:lineRule="auto"/>
            <w:jc w:val="center"/>
          </w:pPr>
        </w:pPrChange>
      </w:pPr>
      <w:r w:rsidRPr="00AE3464">
        <w:rPr>
          <w:b/>
          <w:color w:val="auto"/>
          <w:rPrChange w:id="7" w:author="user" w:date="2017-09-20T15:14:00Z">
            <w:rPr>
              <w:b/>
            </w:rPr>
          </w:rPrChange>
        </w:rPr>
        <w:t xml:space="preserve">KẾ HOẠCH </w:t>
      </w:r>
      <w:del w:id="8" w:author="user" w:date="2017-09-20T16:10:00Z">
        <w:r w:rsidRPr="00AE3464" w:rsidDel="00D33D1E">
          <w:rPr>
            <w:b/>
            <w:color w:val="auto"/>
            <w:rPrChange w:id="9" w:author="user" w:date="2017-09-20T15:14:00Z">
              <w:rPr>
                <w:b/>
              </w:rPr>
            </w:rPrChange>
          </w:rPr>
          <w:delText xml:space="preserve">CỦA BỘ TƯ PHÁP </w:delText>
        </w:r>
      </w:del>
      <w:r w:rsidRPr="00AE3464">
        <w:rPr>
          <w:b/>
          <w:color w:val="auto"/>
          <w:rPrChange w:id="10" w:author="user" w:date="2017-09-20T15:14:00Z">
            <w:rPr>
              <w:b/>
            </w:rPr>
          </w:rPrChange>
        </w:rPr>
        <w:t xml:space="preserve">TRIỂN KHAI THỰC HIỆN ĐỀ ÁN TĂNG CƯỜNG QUẢN LÝ NHÀ NƯỚC </w:t>
      </w:r>
    </w:p>
    <w:p w:rsidR="003B5669" w:rsidRPr="00781E56" w:rsidRDefault="00AE3464" w:rsidP="00467E8A">
      <w:pPr>
        <w:spacing w:after="0" w:line="240" w:lineRule="auto"/>
        <w:jc w:val="center"/>
        <w:rPr>
          <w:b/>
          <w:color w:val="auto"/>
          <w:rPrChange w:id="11" w:author="user" w:date="2017-09-20T15:14:00Z">
            <w:rPr>
              <w:b/>
            </w:rPr>
          </w:rPrChange>
        </w:rPr>
        <w:pPrChange w:id="12" w:author="user" w:date="2017-09-20T16:58:00Z">
          <w:pPr>
            <w:spacing w:after="0" w:line="240" w:lineRule="auto"/>
            <w:jc w:val="center"/>
          </w:pPr>
        </w:pPrChange>
      </w:pPr>
      <w:r w:rsidRPr="00AE3464">
        <w:rPr>
          <w:b/>
          <w:color w:val="auto"/>
          <w:rPrChange w:id="13" w:author="user" w:date="2017-09-20T15:14:00Z">
            <w:rPr>
              <w:b/>
            </w:rPr>
          </w:rPrChange>
        </w:rPr>
        <w:t xml:space="preserve">VỀ CHẤT LƯỢNG THỐNG KÊ ĐẾN NĂM 2030 </w:t>
      </w:r>
      <w:del w:id="14" w:author="user" w:date="2017-09-20T16:10:00Z">
        <w:r w:rsidRPr="00AE3464" w:rsidDel="00D33D1E">
          <w:rPr>
            <w:b/>
            <w:color w:val="auto"/>
            <w:rPrChange w:id="15" w:author="user" w:date="2017-09-20T15:14:00Z">
              <w:rPr>
                <w:b/>
              </w:rPr>
            </w:rPrChange>
          </w:rPr>
          <w:delText>ĐỐI VỚI BỘ, NGÀNH, ĐỊA PHƯƠN</w:delText>
        </w:r>
      </w:del>
      <w:ins w:id="16" w:author="user" w:date="2017-09-20T16:10:00Z">
        <w:r w:rsidR="00D33D1E">
          <w:rPr>
            <w:b/>
            <w:color w:val="auto"/>
          </w:rPr>
          <w:t xml:space="preserve"> CỦA NGÀNH TƯ PHÁP</w:t>
        </w:r>
      </w:ins>
      <w:del w:id="17" w:author="user" w:date="2017-09-20T16:10:00Z">
        <w:r w:rsidRPr="00AE3464" w:rsidDel="00D33D1E">
          <w:rPr>
            <w:b/>
            <w:color w:val="auto"/>
            <w:rPrChange w:id="18" w:author="user" w:date="2017-09-20T15:14:00Z">
              <w:rPr>
                <w:b/>
              </w:rPr>
            </w:rPrChange>
          </w:rPr>
          <w:delText>G</w:delText>
        </w:r>
      </w:del>
    </w:p>
    <w:p w:rsidR="003B5669" w:rsidRPr="00781E56" w:rsidRDefault="00AE3464" w:rsidP="00A055FB">
      <w:pPr>
        <w:spacing w:after="0" w:line="240" w:lineRule="auto"/>
        <w:jc w:val="center"/>
        <w:rPr>
          <w:i/>
          <w:color w:val="auto"/>
          <w:rPrChange w:id="19" w:author="user" w:date="2017-09-20T15:14:00Z">
            <w:rPr>
              <w:i/>
            </w:rPr>
          </w:rPrChange>
        </w:rPr>
      </w:pPr>
      <w:r w:rsidRPr="00AE3464">
        <w:rPr>
          <w:i/>
          <w:color w:val="auto"/>
          <w:rPrChange w:id="20" w:author="user" w:date="2017-09-20T15:14:00Z">
            <w:rPr>
              <w:i/>
            </w:rPr>
          </w:rPrChange>
        </w:rPr>
        <w:t>(</w:t>
      </w:r>
      <w:del w:id="21" w:author="user" w:date="2017-09-20T16:11:00Z">
        <w:r w:rsidRPr="00AE3464" w:rsidDel="00D33D1E">
          <w:rPr>
            <w:i/>
            <w:color w:val="auto"/>
            <w:rPrChange w:id="22" w:author="user" w:date="2017-09-20T15:14:00Z">
              <w:rPr>
                <w:i/>
              </w:rPr>
            </w:rPrChange>
          </w:rPr>
          <w:delText>Ban hành k</w:delText>
        </w:r>
      </w:del>
      <w:ins w:id="23" w:author="user" w:date="2017-09-20T16:11:00Z">
        <w:r w:rsidR="00D33D1E">
          <w:rPr>
            <w:i/>
            <w:color w:val="auto"/>
          </w:rPr>
          <w:t>K</w:t>
        </w:r>
      </w:ins>
      <w:r w:rsidRPr="00AE3464">
        <w:rPr>
          <w:i/>
          <w:color w:val="auto"/>
          <w:rPrChange w:id="24" w:author="user" w:date="2017-09-20T15:14:00Z">
            <w:rPr>
              <w:i/>
            </w:rPr>
          </w:rPrChange>
        </w:rPr>
        <w:t xml:space="preserve">èm theo </w:t>
      </w:r>
      <w:del w:id="25" w:author="user" w:date="2017-09-20T16:11:00Z">
        <w:r w:rsidRPr="00AE3464" w:rsidDel="00D33D1E">
          <w:rPr>
            <w:i/>
            <w:color w:val="auto"/>
            <w:rPrChange w:id="26" w:author="user" w:date="2017-09-20T15:14:00Z">
              <w:rPr>
                <w:i/>
              </w:rPr>
            </w:rPrChange>
          </w:rPr>
          <w:delText>Công văn</w:delText>
        </w:r>
      </w:del>
      <w:ins w:id="27" w:author="user" w:date="2017-09-20T16:11:00Z">
        <w:r w:rsidR="00D33D1E">
          <w:rPr>
            <w:i/>
            <w:color w:val="auto"/>
          </w:rPr>
          <w:t>Quyết định</w:t>
        </w:r>
      </w:ins>
      <w:r w:rsidRPr="00AE3464">
        <w:rPr>
          <w:i/>
          <w:color w:val="auto"/>
          <w:rPrChange w:id="28" w:author="user" w:date="2017-09-20T15:14:00Z">
            <w:rPr>
              <w:i/>
            </w:rPr>
          </w:rPrChange>
        </w:rPr>
        <w:t xml:space="preserve"> số       </w:t>
      </w:r>
      <w:del w:id="29" w:author="user" w:date="2017-09-20T16:13:00Z">
        <w:r w:rsidRPr="00AE3464" w:rsidDel="00D33D1E">
          <w:rPr>
            <w:i/>
            <w:color w:val="auto"/>
            <w:rPrChange w:id="30" w:author="user" w:date="2017-09-20T15:14:00Z">
              <w:rPr>
                <w:i/>
              </w:rPr>
            </w:rPrChange>
          </w:rPr>
          <w:delText xml:space="preserve"> </w:delText>
        </w:r>
      </w:del>
      <w:r w:rsidRPr="00AE3464">
        <w:rPr>
          <w:i/>
          <w:color w:val="auto"/>
          <w:rPrChange w:id="31" w:author="user" w:date="2017-09-20T15:14:00Z">
            <w:rPr>
              <w:i/>
            </w:rPr>
          </w:rPrChange>
        </w:rPr>
        <w:t xml:space="preserve">  </w:t>
      </w:r>
      <w:del w:id="32" w:author="user" w:date="2017-09-20T16:13:00Z">
        <w:r w:rsidRPr="00AE3464" w:rsidDel="00D33D1E">
          <w:rPr>
            <w:i/>
            <w:color w:val="auto"/>
            <w:rPrChange w:id="33" w:author="user" w:date="2017-09-20T15:14:00Z">
              <w:rPr>
                <w:i/>
              </w:rPr>
            </w:rPrChange>
          </w:rPr>
          <w:delText xml:space="preserve">         </w:delText>
        </w:r>
      </w:del>
      <w:r w:rsidRPr="00AE3464">
        <w:rPr>
          <w:i/>
          <w:color w:val="auto"/>
          <w:rPrChange w:id="34" w:author="user" w:date="2017-09-20T15:14:00Z">
            <w:rPr>
              <w:i/>
            </w:rPr>
          </w:rPrChange>
        </w:rPr>
        <w:t>/</w:t>
      </w:r>
      <w:ins w:id="35" w:author="user" w:date="2017-09-20T16:12:00Z">
        <w:r w:rsidR="00D33D1E">
          <w:rPr>
            <w:i/>
            <w:color w:val="auto"/>
          </w:rPr>
          <w:t>QT-</w:t>
        </w:r>
      </w:ins>
      <w:r w:rsidRPr="00AE3464">
        <w:rPr>
          <w:i/>
          <w:color w:val="auto"/>
          <w:rPrChange w:id="36" w:author="user" w:date="2017-09-20T15:14:00Z">
            <w:rPr>
              <w:i/>
            </w:rPr>
          </w:rPrChange>
        </w:rPr>
        <w:t>BTP</w:t>
      </w:r>
      <w:del w:id="37" w:author="user" w:date="2017-09-20T16:12:00Z">
        <w:r w:rsidRPr="00AE3464" w:rsidDel="00D33D1E">
          <w:rPr>
            <w:i/>
            <w:color w:val="auto"/>
            <w:rPrChange w:id="38" w:author="user" w:date="2017-09-20T15:14:00Z">
              <w:rPr>
                <w:i/>
              </w:rPr>
            </w:rPrChange>
          </w:rPr>
          <w:delText>-KHTC</w:delText>
        </w:r>
      </w:del>
      <w:r w:rsidRPr="00AE3464">
        <w:rPr>
          <w:i/>
          <w:color w:val="auto"/>
          <w:rPrChange w:id="39" w:author="user" w:date="2017-09-20T15:14:00Z">
            <w:rPr>
              <w:i/>
            </w:rPr>
          </w:rPrChange>
        </w:rPr>
        <w:t xml:space="preserve"> ngày      tháng     năm 2017</w:t>
      </w:r>
      <w:ins w:id="40" w:author="user" w:date="2017-09-20T08:54:00Z">
        <w:r w:rsidRPr="00AE3464">
          <w:rPr>
            <w:i/>
            <w:color w:val="auto"/>
            <w:rPrChange w:id="41" w:author="user" w:date="2017-09-20T15:14:00Z">
              <w:rPr>
                <w:i/>
              </w:rPr>
            </w:rPrChange>
          </w:rPr>
          <w:t xml:space="preserve"> của</w:t>
        </w:r>
      </w:ins>
      <w:ins w:id="42" w:author="user" w:date="2017-09-20T16:12:00Z">
        <w:r w:rsidR="00D33D1E">
          <w:rPr>
            <w:i/>
            <w:color w:val="auto"/>
          </w:rPr>
          <w:t xml:space="preserve"> Bộ trưởng</w:t>
        </w:r>
      </w:ins>
      <w:ins w:id="43" w:author="user" w:date="2017-09-20T08:54:00Z">
        <w:r w:rsidRPr="00AE3464">
          <w:rPr>
            <w:i/>
            <w:color w:val="auto"/>
            <w:rPrChange w:id="44" w:author="user" w:date="2017-09-20T15:14:00Z">
              <w:rPr>
                <w:i/>
              </w:rPr>
            </w:rPrChange>
          </w:rPr>
          <w:t xml:space="preserve"> Bộ Tư pháp</w:t>
        </w:r>
      </w:ins>
      <w:r w:rsidRPr="00AE3464">
        <w:rPr>
          <w:i/>
          <w:color w:val="auto"/>
          <w:rPrChange w:id="45" w:author="user" w:date="2017-09-20T15:14:00Z">
            <w:rPr>
              <w:i/>
            </w:rPr>
          </w:rPrChange>
        </w:rPr>
        <w:t>)</w:t>
      </w:r>
    </w:p>
    <w:p w:rsidR="009A00B5" w:rsidRPr="009A00B5" w:rsidRDefault="009A00B5">
      <w:pPr>
        <w:spacing w:after="0" w:line="240" w:lineRule="auto"/>
        <w:jc w:val="center"/>
        <w:rPr>
          <w:i/>
          <w:color w:val="auto"/>
          <w:sz w:val="16"/>
          <w:rPrChange w:id="46" w:author="user" w:date="2017-09-20T15:15:00Z">
            <w:rPr>
              <w:i/>
            </w:rPr>
          </w:rPrChange>
        </w:rPr>
      </w:pPr>
    </w:p>
    <w:tbl>
      <w:tblPr>
        <w:tblStyle w:val="a"/>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Change w:id="47" w:author="user" w:date="2017-09-20T16:58:00Z">
          <w:tblPr>
            <w:tblStyle w:val="a"/>
            <w:tblW w:w="158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PrChange>
      </w:tblPr>
      <w:tblGrid>
        <w:gridCol w:w="851"/>
        <w:gridCol w:w="4111"/>
        <w:gridCol w:w="1417"/>
        <w:gridCol w:w="1985"/>
        <w:gridCol w:w="1559"/>
        <w:gridCol w:w="3260"/>
        <w:gridCol w:w="2694"/>
        <w:tblGridChange w:id="48">
          <w:tblGrid>
            <w:gridCol w:w="851"/>
            <w:gridCol w:w="4111"/>
            <w:gridCol w:w="1417"/>
            <w:gridCol w:w="1985"/>
            <w:gridCol w:w="1559"/>
            <w:gridCol w:w="2977"/>
            <w:gridCol w:w="2977"/>
          </w:tblGrid>
        </w:tblGridChange>
      </w:tblGrid>
      <w:tr w:rsidR="00781E56" w:rsidRPr="00781E56" w:rsidTr="00467E8A">
        <w:trPr>
          <w:tblHeader/>
          <w:trPrChange w:id="49" w:author="user" w:date="2017-09-20T16:58:00Z">
            <w:trPr>
              <w:tblHeader/>
            </w:trPr>
          </w:trPrChange>
        </w:trPr>
        <w:tc>
          <w:tcPr>
            <w:tcW w:w="851" w:type="dxa"/>
            <w:vAlign w:val="center"/>
            <w:tcPrChange w:id="50" w:author="user" w:date="2017-09-20T16:58:00Z">
              <w:tcPr>
                <w:tcW w:w="851" w:type="dxa"/>
                <w:vAlign w:val="center"/>
              </w:tcPr>
            </w:tcPrChange>
          </w:tcPr>
          <w:p w:rsidR="009A00B5" w:rsidRPr="009A00B5" w:rsidRDefault="00AE3464" w:rsidP="009A00B5">
            <w:pPr>
              <w:spacing w:before="120" w:after="120"/>
              <w:jc w:val="center"/>
              <w:rPr>
                <w:b/>
                <w:color w:val="auto"/>
                <w:rPrChange w:id="51" w:author="user" w:date="2017-09-20T15:14:00Z">
                  <w:rPr>
                    <w:b/>
                  </w:rPr>
                </w:rPrChange>
              </w:rPr>
              <w:pPrChange w:id="52" w:author="user" w:date="2017-09-20T15:14:00Z">
                <w:pPr>
                  <w:spacing w:before="120" w:after="120" w:line="276" w:lineRule="auto"/>
                  <w:jc w:val="center"/>
                </w:pPr>
              </w:pPrChange>
            </w:pPr>
            <w:r w:rsidRPr="00AE3464">
              <w:rPr>
                <w:b/>
                <w:color w:val="auto"/>
                <w:rPrChange w:id="53" w:author="user" w:date="2017-09-20T15:14:00Z">
                  <w:rPr>
                    <w:b/>
                  </w:rPr>
                </w:rPrChange>
              </w:rPr>
              <w:t>Stt</w:t>
            </w:r>
          </w:p>
        </w:tc>
        <w:tc>
          <w:tcPr>
            <w:tcW w:w="4111" w:type="dxa"/>
            <w:vAlign w:val="center"/>
            <w:tcPrChange w:id="54" w:author="user" w:date="2017-09-20T16:58:00Z">
              <w:tcPr>
                <w:tcW w:w="4111" w:type="dxa"/>
                <w:vAlign w:val="center"/>
              </w:tcPr>
            </w:tcPrChange>
          </w:tcPr>
          <w:p w:rsidR="009A00B5" w:rsidRPr="009A00B5" w:rsidRDefault="00AE3464" w:rsidP="009A00B5">
            <w:pPr>
              <w:spacing w:before="120" w:after="120"/>
              <w:jc w:val="center"/>
              <w:rPr>
                <w:b/>
                <w:color w:val="auto"/>
                <w:rPrChange w:id="55" w:author="user" w:date="2017-09-20T15:14:00Z">
                  <w:rPr>
                    <w:b/>
                  </w:rPr>
                </w:rPrChange>
              </w:rPr>
              <w:pPrChange w:id="56" w:author="user" w:date="2017-09-20T15:14:00Z">
                <w:pPr>
                  <w:spacing w:before="120" w:after="120" w:line="276" w:lineRule="auto"/>
                  <w:jc w:val="center"/>
                </w:pPr>
              </w:pPrChange>
            </w:pPr>
            <w:r w:rsidRPr="00AE3464">
              <w:rPr>
                <w:b/>
                <w:color w:val="auto"/>
                <w:rPrChange w:id="57" w:author="user" w:date="2017-09-20T15:14:00Z">
                  <w:rPr>
                    <w:b/>
                  </w:rPr>
                </w:rPrChange>
              </w:rPr>
              <w:t>Tên hoạt động</w:t>
            </w:r>
          </w:p>
        </w:tc>
        <w:tc>
          <w:tcPr>
            <w:tcW w:w="1417" w:type="dxa"/>
            <w:vAlign w:val="center"/>
            <w:tcPrChange w:id="58" w:author="user" w:date="2017-09-20T16:58:00Z">
              <w:tcPr>
                <w:tcW w:w="1417" w:type="dxa"/>
                <w:vAlign w:val="center"/>
              </w:tcPr>
            </w:tcPrChange>
          </w:tcPr>
          <w:p w:rsidR="009A00B5" w:rsidRPr="009A00B5" w:rsidRDefault="00AE3464" w:rsidP="009A00B5">
            <w:pPr>
              <w:spacing w:before="120"/>
              <w:jc w:val="center"/>
              <w:rPr>
                <w:b/>
                <w:color w:val="auto"/>
                <w:rPrChange w:id="59" w:author="user" w:date="2017-09-20T15:14:00Z">
                  <w:rPr>
                    <w:b/>
                  </w:rPr>
                </w:rPrChange>
              </w:rPr>
              <w:pPrChange w:id="60" w:author="user" w:date="2017-09-20T15:14:00Z">
                <w:pPr>
                  <w:spacing w:before="120" w:after="200" w:line="276" w:lineRule="auto"/>
                  <w:jc w:val="center"/>
                </w:pPr>
              </w:pPrChange>
            </w:pPr>
            <w:r w:rsidRPr="00AE3464">
              <w:rPr>
                <w:b/>
                <w:color w:val="auto"/>
                <w:rPrChange w:id="61" w:author="user" w:date="2017-09-20T15:14:00Z">
                  <w:rPr>
                    <w:b/>
                  </w:rPr>
                </w:rPrChange>
              </w:rPr>
              <w:t>Thời gian</w:t>
            </w:r>
          </w:p>
          <w:p w:rsidR="009A00B5" w:rsidRPr="009A00B5" w:rsidRDefault="00AE3464" w:rsidP="009A00B5">
            <w:pPr>
              <w:spacing w:after="120"/>
              <w:jc w:val="center"/>
              <w:rPr>
                <w:b/>
                <w:color w:val="auto"/>
                <w:rPrChange w:id="62" w:author="user" w:date="2017-09-20T15:14:00Z">
                  <w:rPr>
                    <w:b/>
                  </w:rPr>
                </w:rPrChange>
              </w:rPr>
              <w:pPrChange w:id="63" w:author="user" w:date="2017-09-20T15:14:00Z">
                <w:pPr>
                  <w:spacing w:after="120" w:line="276" w:lineRule="auto"/>
                  <w:jc w:val="center"/>
                </w:pPr>
              </w:pPrChange>
            </w:pPr>
            <w:r w:rsidRPr="00AE3464">
              <w:rPr>
                <w:b/>
                <w:color w:val="auto"/>
                <w:rPrChange w:id="64" w:author="user" w:date="2017-09-20T15:14:00Z">
                  <w:rPr>
                    <w:b/>
                  </w:rPr>
                </w:rPrChange>
              </w:rPr>
              <w:t>thực hiện</w:t>
            </w:r>
          </w:p>
        </w:tc>
        <w:tc>
          <w:tcPr>
            <w:tcW w:w="1985" w:type="dxa"/>
            <w:vAlign w:val="center"/>
            <w:tcPrChange w:id="65" w:author="user" w:date="2017-09-20T16:58:00Z">
              <w:tcPr>
                <w:tcW w:w="1985" w:type="dxa"/>
                <w:vAlign w:val="center"/>
              </w:tcPr>
            </w:tcPrChange>
          </w:tcPr>
          <w:p w:rsidR="009A00B5" w:rsidRPr="009A00B5" w:rsidRDefault="00AE3464" w:rsidP="009A00B5">
            <w:pPr>
              <w:spacing w:before="120" w:after="120"/>
              <w:jc w:val="center"/>
              <w:rPr>
                <w:b/>
                <w:color w:val="auto"/>
                <w:rPrChange w:id="66" w:author="user" w:date="2017-09-20T15:14:00Z">
                  <w:rPr>
                    <w:b/>
                  </w:rPr>
                </w:rPrChange>
              </w:rPr>
              <w:pPrChange w:id="67" w:author="user" w:date="2017-09-20T15:14:00Z">
                <w:pPr>
                  <w:spacing w:before="120" w:after="120" w:line="276" w:lineRule="auto"/>
                  <w:jc w:val="center"/>
                </w:pPr>
              </w:pPrChange>
            </w:pPr>
            <w:r w:rsidRPr="00AE3464">
              <w:rPr>
                <w:b/>
                <w:color w:val="auto"/>
                <w:rPrChange w:id="68" w:author="user" w:date="2017-09-20T15:14:00Z">
                  <w:rPr>
                    <w:b/>
                  </w:rPr>
                </w:rPrChange>
              </w:rPr>
              <w:t>Đơn vị chủ trì</w:t>
            </w:r>
          </w:p>
        </w:tc>
        <w:tc>
          <w:tcPr>
            <w:tcW w:w="1559" w:type="dxa"/>
            <w:vAlign w:val="center"/>
            <w:tcPrChange w:id="69" w:author="user" w:date="2017-09-20T16:58:00Z">
              <w:tcPr>
                <w:tcW w:w="1559" w:type="dxa"/>
                <w:vAlign w:val="center"/>
              </w:tcPr>
            </w:tcPrChange>
          </w:tcPr>
          <w:p w:rsidR="009A00B5" w:rsidRPr="009A00B5" w:rsidRDefault="00AE3464" w:rsidP="009A00B5">
            <w:pPr>
              <w:spacing w:before="120" w:after="120"/>
              <w:jc w:val="center"/>
              <w:rPr>
                <w:b/>
                <w:color w:val="auto"/>
                <w:rPrChange w:id="70" w:author="user" w:date="2017-09-20T15:14:00Z">
                  <w:rPr>
                    <w:b/>
                  </w:rPr>
                </w:rPrChange>
              </w:rPr>
              <w:pPrChange w:id="71" w:author="user" w:date="2017-09-20T15:14:00Z">
                <w:pPr>
                  <w:spacing w:before="120" w:after="120" w:line="276" w:lineRule="auto"/>
                  <w:jc w:val="center"/>
                </w:pPr>
              </w:pPrChange>
            </w:pPr>
            <w:r w:rsidRPr="00AE3464">
              <w:rPr>
                <w:b/>
                <w:color w:val="auto"/>
                <w:rPrChange w:id="72" w:author="user" w:date="2017-09-20T15:14:00Z">
                  <w:rPr>
                    <w:b/>
                  </w:rPr>
                </w:rPrChange>
              </w:rPr>
              <w:t>Đơn vị phối hợp</w:t>
            </w:r>
          </w:p>
        </w:tc>
        <w:tc>
          <w:tcPr>
            <w:tcW w:w="3260" w:type="dxa"/>
            <w:vAlign w:val="center"/>
            <w:tcPrChange w:id="73" w:author="user" w:date="2017-09-20T16:58:00Z">
              <w:tcPr>
                <w:tcW w:w="2977" w:type="dxa"/>
                <w:vAlign w:val="center"/>
              </w:tcPr>
            </w:tcPrChange>
          </w:tcPr>
          <w:p w:rsidR="009A00B5" w:rsidRPr="009A00B5" w:rsidRDefault="00AE3464" w:rsidP="009A00B5">
            <w:pPr>
              <w:spacing w:before="120" w:after="120"/>
              <w:jc w:val="center"/>
              <w:rPr>
                <w:b/>
                <w:color w:val="auto"/>
                <w:rPrChange w:id="74" w:author="user" w:date="2017-09-20T15:14:00Z">
                  <w:rPr>
                    <w:b/>
                  </w:rPr>
                </w:rPrChange>
              </w:rPr>
              <w:pPrChange w:id="75" w:author="user" w:date="2017-09-20T15:14:00Z">
                <w:pPr>
                  <w:spacing w:before="120" w:after="120" w:line="276" w:lineRule="auto"/>
                  <w:jc w:val="center"/>
                </w:pPr>
              </w:pPrChange>
            </w:pPr>
            <w:r w:rsidRPr="00AE3464">
              <w:rPr>
                <w:b/>
                <w:color w:val="auto"/>
                <w:rPrChange w:id="76" w:author="user" w:date="2017-09-20T15:14:00Z">
                  <w:rPr>
                    <w:b/>
                  </w:rPr>
                </w:rPrChange>
              </w:rPr>
              <w:t>Sản phẩm dự kiến</w:t>
            </w:r>
          </w:p>
        </w:tc>
        <w:tc>
          <w:tcPr>
            <w:tcW w:w="2694" w:type="dxa"/>
            <w:vAlign w:val="center"/>
            <w:tcPrChange w:id="77" w:author="user" w:date="2017-09-20T16:58:00Z">
              <w:tcPr>
                <w:tcW w:w="2977" w:type="dxa"/>
                <w:vAlign w:val="center"/>
              </w:tcPr>
            </w:tcPrChange>
          </w:tcPr>
          <w:p w:rsidR="009A00B5" w:rsidRPr="009A00B5" w:rsidRDefault="00AE3464" w:rsidP="009A00B5">
            <w:pPr>
              <w:spacing w:before="120" w:after="120"/>
              <w:jc w:val="center"/>
              <w:rPr>
                <w:b/>
                <w:color w:val="auto"/>
                <w:rPrChange w:id="78" w:author="user" w:date="2017-09-20T15:14:00Z">
                  <w:rPr>
                    <w:b/>
                  </w:rPr>
                </w:rPrChange>
              </w:rPr>
              <w:pPrChange w:id="79" w:author="user" w:date="2017-09-20T15:14:00Z">
                <w:pPr>
                  <w:spacing w:before="120" w:after="120" w:line="276" w:lineRule="auto"/>
                  <w:jc w:val="center"/>
                </w:pPr>
              </w:pPrChange>
            </w:pPr>
            <w:r w:rsidRPr="00AE3464">
              <w:rPr>
                <w:b/>
                <w:color w:val="auto"/>
                <w:rPrChange w:id="80" w:author="user" w:date="2017-09-20T15:14:00Z">
                  <w:rPr>
                    <w:b/>
                  </w:rPr>
                </w:rPrChange>
              </w:rPr>
              <w:t>Ghi chú</w:t>
            </w:r>
          </w:p>
        </w:tc>
      </w:tr>
      <w:tr w:rsidR="00781E56" w:rsidRPr="00781E56" w:rsidTr="00467E8A">
        <w:tc>
          <w:tcPr>
            <w:tcW w:w="851" w:type="dxa"/>
            <w:vAlign w:val="center"/>
            <w:tcPrChange w:id="81" w:author="user" w:date="2017-09-20T16:58:00Z">
              <w:tcPr>
                <w:tcW w:w="851" w:type="dxa"/>
                <w:vAlign w:val="center"/>
              </w:tcPr>
            </w:tcPrChange>
          </w:tcPr>
          <w:p w:rsidR="009A00B5" w:rsidRPr="009A00B5" w:rsidRDefault="00AE3464" w:rsidP="009A00B5">
            <w:pPr>
              <w:jc w:val="right"/>
              <w:rPr>
                <w:b/>
                <w:color w:val="auto"/>
                <w:sz w:val="26"/>
                <w:szCs w:val="26"/>
                <w:rPrChange w:id="82" w:author="user" w:date="2017-09-20T15:14:00Z">
                  <w:rPr>
                    <w:b/>
                    <w:sz w:val="26"/>
                    <w:szCs w:val="26"/>
                  </w:rPr>
                </w:rPrChange>
              </w:rPr>
              <w:pPrChange w:id="83" w:author="user" w:date="2017-09-20T15:14:00Z">
                <w:pPr>
                  <w:spacing w:after="200" w:line="276" w:lineRule="auto"/>
                  <w:jc w:val="right"/>
                </w:pPr>
              </w:pPrChange>
            </w:pPr>
            <w:r w:rsidRPr="00AE3464">
              <w:rPr>
                <w:b/>
                <w:color w:val="auto"/>
                <w:sz w:val="26"/>
                <w:szCs w:val="26"/>
                <w:rPrChange w:id="84" w:author="user" w:date="2017-09-20T15:14:00Z">
                  <w:rPr>
                    <w:b/>
                    <w:sz w:val="26"/>
                    <w:szCs w:val="26"/>
                  </w:rPr>
                </w:rPrChange>
              </w:rPr>
              <w:t>1</w:t>
            </w:r>
          </w:p>
        </w:tc>
        <w:tc>
          <w:tcPr>
            <w:tcW w:w="4111" w:type="dxa"/>
            <w:vAlign w:val="center"/>
            <w:tcPrChange w:id="85" w:author="user" w:date="2017-09-20T16:58:00Z">
              <w:tcPr>
                <w:tcW w:w="4111" w:type="dxa"/>
                <w:vAlign w:val="center"/>
              </w:tcPr>
            </w:tcPrChange>
          </w:tcPr>
          <w:p w:rsidR="009A00B5" w:rsidRPr="009A00B5" w:rsidRDefault="00AE3464" w:rsidP="009A00B5">
            <w:pPr>
              <w:jc w:val="both"/>
              <w:rPr>
                <w:b/>
                <w:color w:val="auto"/>
                <w:sz w:val="26"/>
                <w:szCs w:val="26"/>
                <w:rPrChange w:id="86" w:author="user" w:date="2017-09-20T15:14:00Z">
                  <w:rPr>
                    <w:b/>
                    <w:sz w:val="26"/>
                    <w:szCs w:val="26"/>
                  </w:rPr>
                </w:rPrChange>
              </w:rPr>
              <w:pPrChange w:id="87" w:author="user" w:date="2017-09-20T15:14:00Z">
                <w:pPr>
                  <w:spacing w:after="200" w:line="276" w:lineRule="auto"/>
                  <w:jc w:val="both"/>
                </w:pPr>
              </w:pPrChange>
            </w:pPr>
            <w:r w:rsidRPr="00AE3464">
              <w:rPr>
                <w:b/>
                <w:color w:val="auto"/>
                <w:sz w:val="26"/>
                <w:szCs w:val="26"/>
                <w:rPrChange w:id="88" w:author="user" w:date="2017-09-20T15:14:00Z">
                  <w:rPr>
                    <w:b/>
                    <w:sz w:val="26"/>
                    <w:szCs w:val="26"/>
                  </w:rPr>
                </w:rPrChange>
              </w:rPr>
              <w:t>Xây dựng, hoàn thiện các tiêu chuẩn thống kê</w:t>
            </w:r>
          </w:p>
        </w:tc>
        <w:tc>
          <w:tcPr>
            <w:tcW w:w="1417" w:type="dxa"/>
            <w:vAlign w:val="center"/>
            <w:tcPrChange w:id="89" w:author="user" w:date="2017-09-20T16:58:00Z">
              <w:tcPr>
                <w:tcW w:w="1417" w:type="dxa"/>
                <w:vAlign w:val="center"/>
              </w:tcPr>
            </w:tcPrChange>
          </w:tcPr>
          <w:p w:rsidR="009A00B5" w:rsidRPr="009A00B5" w:rsidRDefault="009A00B5" w:rsidP="009A00B5">
            <w:pPr>
              <w:jc w:val="both"/>
              <w:rPr>
                <w:b/>
                <w:color w:val="auto"/>
                <w:sz w:val="26"/>
                <w:szCs w:val="26"/>
                <w:rPrChange w:id="90" w:author="user" w:date="2017-09-20T15:14:00Z">
                  <w:rPr>
                    <w:b/>
                    <w:sz w:val="26"/>
                    <w:szCs w:val="26"/>
                  </w:rPr>
                </w:rPrChange>
              </w:rPr>
              <w:pPrChange w:id="91" w:author="user" w:date="2017-09-20T15:14:00Z">
                <w:pPr>
                  <w:keepNext/>
                  <w:keepLines/>
                  <w:spacing w:before="280" w:after="80" w:line="276" w:lineRule="auto"/>
                  <w:jc w:val="both"/>
                  <w:outlineLvl w:val="2"/>
                </w:pPr>
              </w:pPrChange>
            </w:pPr>
          </w:p>
        </w:tc>
        <w:tc>
          <w:tcPr>
            <w:tcW w:w="1985" w:type="dxa"/>
            <w:vAlign w:val="center"/>
            <w:tcPrChange w:id="92" w:author="user" w:date="2017-09-20T16:58:00Z">
              <w:tcPr>
                <w:tcW w:w="1985" w:type="dxa"/>
                <w:vAlign w:val="center"/>
              </w:tcPr>
            </w:tcPrChange>
          </w:tcPr>
          <w:p w:rsidR="009A00B5" w:rsidRPr="009A00B5" w:rsidRDefault="009A00B5" w:rsidP="009A00B5">
            <w:pPr>
              <w:jc w:val="both"/>
              <w:rPr>
                <w:b/>
                <w:color w:val="auto"/>
                <w:sz w:val="26"/>
                <w:szCs w:val="26"/>
                <w:rPrChange w:id="93" w:author="user" w:date="2017-09-20T15:14:00Z">
                  <w:rPr>
                    <w:b/>
                    <w:sz w:val="26"/>
                    <w:szCs w:val="26"/>
                  </w:rPr>
                </w:rPrChange>
              </w:rPr>
              <w:pPrChange w:id="94" w:author="user" w:date="2017-09-20T15:14:00Z">
                <w:pPr>
                  <w:keepNext/>
                  <w:keepLines/>
                  <w:spacing w:before="280" w:after="80" w:line="276" w:lineRule="auto"/>
                  <w:jc w:val="both"/>
                  <w:outlineLvl w:val="2"/>
                </w:pPr>
              </w:pPrChange>
            </w:pPr>
          </w:p>
        </w:tc>
        <w:tc>
          <w:tcPr>
            <w:tcW w:w="1559" w:type="dxa"/>
            <w:vAlign w:val="center"/>
            <w:tcPrChange w:id="95" w:author="user" w:date="2017-09-20T16:58:00Z">
              <w:tcPr>
                <w:tcW w:w="1559" w:type="dxa"/>
                <w:vAlign w:val="center"/>
              </w:tcPr>
            </w:tcPrChange>
          </w:tcPr>
          <w:p w:rsidR="009A00B5" w:rsidRPr="009A00B5" w:rsidRDefault="009A00B5" w:rsidP="009A00B5">
            <w:pPr>
              <w:jc w:val="both"/>
              <w:rPr>
                <w:b/>
                <w:color w:val="auto"/>
                <w:sz w:val="26"/>
                <w:szCs w:val="26"/>
                <w:rPrChange w:id="96" w:author="user" w:date="2017-09-20T15:14:00Z">
                  <w:rPr>
                    <w:b/>
                    <w:sz w:val="26"/>
                    <w:szCs w:val="26"/>
                  </w:rPr>
                </w:rPrChange>
              </w:rPr>
              <w:pPrChange w:id="97" w:author="user" w:date="2017-09-20T15:14:00Z">
                <w:pPr>
                  <w:keepNext/>
                  <w:keepLines/>
                  <w:spacing w:before="280" w:after="80" w:line="276" w:lineRule="auto"/>
                  <w:jc w:val="both"/>
                  <w:outlineLvl w:val="2"/>
                </w:pPr>
              </w:pPrChange>
            </w:pPr>
          </w:p>
        </w:tc>
        <w:tc>
          <w:tcPr>
            <w:tcW w:w="3260" w:type="dxa"/>
            <w:vAlign w:val="center"/>
            <w:tcPrChange w:id="98" w:author="user" w:date="2017-09-20T16:58:00Z">
              <w:tcPr>
                <w:tcW w:w="2977" w:type="dxa"/>
                <w:vAlign w:val="center"/>
              </w:tcPr>
            </w:tcPrChange>
          </w:tcPr>
          <w:p w:rsidR="009A00B5" w:rsidRPr="009A00B5" w:rsidRDefault="009A00B5" w:rsidP="009A00B5">
            <w:pPr>
              <w:jc w:val="both"/>
              <w:rPr>
                <w:b/>
                <w:color w:val="auto"/>
                <w:sz w:val="26"/>
                <w:szCs w:val="26"/>
                <w:rPrChange w:id="99" w:author="user" w:date="2017-09-20T15:14:00Z">
                  <w:rPr>
                    <w:b/>
                    <w:sz w:val="26"/>
                    <w:szCs w:val="26"/>
                  </w:rPr>
                </w:rPrChange>
              </w:rPr>
              <w:pPrChange w:id="100" w:author="user" w:date="2017-09-20T15:14:00Z">
                <w:pPr>
                  <w:keepNext/>
                  <w:keepLines/>
                  <w:spacing w:before="280" w:after="80" w:line="276" w:lineRule="auto"/>
                  <w:jc w:val="both"/>
                  <w:outlineLvl w:val="2"/>
                </w:pPr>
              </w:pPrChange>
            </w:pPr>
          </w:p>
        </w:tc>
        <w:tc>
          <w:tcPr>
            <w:tcW w:w="2694" w:type="dxa"/>
            <w:vAlign w:val="center"/>
            <w:tcPrChange w:id="101" w:author="user" w:date="2017-09-20T16:58:00Z">
              <w:tcPr>
                <w:tcW w:w="2977" w:type="dxa"/>
                <w:vAlign w:val="center"/>
              </w:tcPr>
            </w:tcPrChange>
          </w:tcPr>
          <w:p w:rsidR="009A00B5" w:rsidRPr="009A00B5" w:rsidRDefault="009A00B5" w:rsidP="009A00B5">
            <w:pPr>
              <w:jc w:val="both"/>
              <w:rPr>
                <w:b/>
                <w:color w:val="auto"/>
                <w:sz w:val="26"/>
                <w:szCs w:val="26"/>
                <w:rPrChange w:id="102" w:author="user" w:date="2017-09-20T15:14:00Z">
                  <w:rPr>
                    <w:b/>
                    <w:sz w:val="26"/>
                    <w:szCs w:val="26"/>
                  </w:rPr>
                </w:rPrChange>
              </w:rPr>
              <w:pPrChange w:id="103"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104" w:author="user" w:date="2017-09-20T16:58:00Z">
              <w:tcPr>
                <w:tcW w:w="851" w:type="dxa"/>
                <w:vAlign w:val="center"/>
              </w:tcPr>
            </w:tcPrChange>
          </w:tcPr>
          <w:p w:rsidR="009A00B5" w:rsidRPr="009A00B5" w:rsidRDefault="00AE3464" w:rsidP="009A00B5">
            <w:pPr>
              <w:jc w:val="right"/>
              <w:rPr>
                <w:color w:val="auto"/>
                <w:sz w:val="26"/>
                <w:szCs w:val="26"/>
                <w:rPrChange w:id="105" w:author="user" w:date="2017-09-20T15:14:00Z">
                  <w:rPr>
                    <w:sz w:val="26"/>
                    <w:szCs w:val="26"/>
                  </w:rPr>
                </w:rPrChange>
              </w:rPr>
              <w:pPrChange w:id="106" w:author="user" w:date="2017-09-20T15:14:00Z">
                <w:pPr>
                  <w:spacing w:after="200" w:line="276" w:lineRule="auto"/>
                  <w:jc w:val="right"/>
                </w:pPr>
              </w:pPrChange>
            </w:pPr>
            <w:r w:rsidRPr="00AE3464">
              <w:rPr>
                <w:color w:val="auto"/>
                <w:sz w:val="26"/>
                <w:szCs w:val="26"/>
                <w:rPrChange w:id="107" w:author="user" w:date="2017-09-20T15:14:00Z">
                  <w:rPr>
                    <w:sz w:val="26"/>
                    <w:szCs w:val="26"/>
                  </w:rPr>
                </w:rPrChange>
              </w:rPr>
              <w:t>1.1</w:t>
            </w:r>
          </w:p>
        </w:tc>
        <w:tc>
          <w:tcPr>
            <w:tcW w:w="4111" w:type="dxa"/>
            <w:vAlign w:val="center"/>
            <w:tcPrChange w:id="108" w:author="user" w:date="2017-09-20T16:58:00Z">
              <w:tcPr>
                <w:tcW w:w="4111" w:type="dxa"/>
                <w:vAlign w:val="center"/>
              </w:tcPr>
            </w:tcPrChange>
          </w:tcPr>
          <w:p w:rsidR="009A00B5" w:rsidRPr="009A00B5" w:rsidRDefault="00AE3464">
            <w:pPr>
              <w:spacing w:after="200" w:line="276" w:lineRule="auto"/>
              <w:jc w:val="both"/>
              <w:rPr>
                <w:color w:val="auto"/>
                <w:spacing w:val="-4"/>
                <w:sz w:val="26"/>
                <w:szCs w:val="26"/>
                <w:rPrChange w:id="109" w:author="user" w:date="2017-09-20T15:14:00Z">
                  <w:rPr>
                    <w:spacing w:val="-4"/>
                    <w:sz w:val="26"/>
                    <w:szCs w:val="26"/>
                  </w:rPr>
                </w:rPrChange>
              </w:rPr>
            </w:pPr>
            <w:r w:rsidRPr="00AE3464">
              <w:rPr>
                <w:color w:val="auto"/>
                <w:spacing w:val="-4"/>
                <w:sz w:val="26"/>
                <w:szCs w:val="26"/>
                <w:rPrChange w:id="110" w:author="user" w:date="2017-09-20T15:14:00Z">
                  <w:rPr>
                    <w:spacing w:val="-4"/>
                    <w:sz w:val="26"/>
                    <w:szCs w:val="26"/>
                  </w:rPr>
                </w:rPrChange>
              </w:rPr>
              <w:t xml:space="preserve">Rà soát, đánh giá thực trạng việc xây dựng, áp dụng các tiêu chuẩn thống kê </w:t>
            </w:r>
            <w:del w:id="111" w:author="user" w:date="2017-09-20T08:55:00Z">
              <w:r w:rsidRPr="00AE3464">
                <w:rPr>
                  <w:color w:val="auto"/>
                  <w:spacing w:val="-4"/>
                  <w:sz w:val="26"/>
                  <w:szCs w:val="26"/>
                  <w:rPrChange w:id="112" w:author="user" w:date="2017-09-20T15:14:00Z">
                    <w:rPr>
                      <w:spacing w:val="-4"/>
                      <w:sz w:val="26"/>
                      <w:szCs w:val="26"/>
                    </w:rPr>
                  </w:rPrChange>
                </w:rPr>
                <w:delText xml:space="preserve">thuộc </w:delText>
              </w:r>
            </w:del>
            <w:ins w:id="113" w:author="user" w:date="2017-09-20T08:55:00Z">
              <w:r w:rsidRPr="00AE3464">
                <w:rPr>
                  <w:color w:val="auto"/>
                  <w:spacing w:val="-4"/>
                  <w:sz w:val="26"/>
                  <w:szCs w:val="26"/>
                  <w:rPrChange w:id="114" w:author="user" w:date="2017-09-20T15:14:00Z">
                    <w:rPr>
                      <w:spacing w:val="-4"/>
                      <w:sz w:val="26"/>
                      <w:szCs w:val="26"/>
                    </w:rPr>
                  </w:rPrChange>
                </w:rPr>
                <w:t xml:space="preserve">trong </w:t>
              </w:r>
            </w:ins>
            <w:r w:rsidRPr="00AE3464">
              <w:rPr>
                <w:color w:val="auto"/>
                <w:spacing w:val="-4"/>
                <w:sz w:val="26"/>
                <w:szCs w:val="26"/>
                <w:rPrChange w:id="115" w:author="user" w:date="2017-09-20T15:14:00Z">
                  <w:rPr>
                    <w:spacing w:val="-4"/>
                    <w:sz w:val="26"/>
                    <w:szCs w:val="26"/>
                  </w:rPr>
                </w:rPrChange>
              </w:rPr>
              <w:t xml:space="preserve">các lĩnh vực </w:t>
            </w:r>
            <w:ins w:id="116" w:author="user" w:date="2017-09-20T08:55:00Z">
              <w:r w:rsidRPr="00AE3464">
                <w:rPr>
                  <w:color w:val="auto"/>
                  <w:spacing w:val="-4"/>
                  <w:sz w:val="26"/>
                  <w:szCs w:val="26"/>
                  <w:rPrChange w:id="117" w:author="user" w:date="2017-09-20T15:14:00Z">
                    <w:rPr>
                      <w:spacing w:val="-4"/>
                      <w:sz w:val="26"/>
                      <w:szCs w:val="26"/>
                    </w:rPr>
                  </w:rPrChange>
                </w:rPr>
                <w:t xml:space="preserve">thuộc phạm vi quản lý </w:t>
              </w:r>
            </w:ins>
            <w:r w:rsidRPr="00AE3464">
              <w:rPr>
                <w:color w:val="auto"/>
                <w:spacing w:val="-4"/>
                <w:sz w:val="26"/>
                <w:szCs w:val="26"/>
                <w:rPrChange w:id="118" w:author="user" w:date="2017-09-20T15:14:00Z">
                  <w:rPr>
                    <w:spacing w:val="-4"/>
                    <w:sz w:val="26"/>
                    <w:szCs w:val="26"/>
                  </w:rPr>
                </w:rPrChange>
              </w:rPr>
              <w:t>của</w:t>
            </w:r>
            <w:ins w:id="119" w:author="user" w:date="2017-09-20T08:56:00Z">
              <w:r w:rsidRPr="00AE3464">
                <w:rPr>
                  <w:color w:val="auto"/>
                  <w:spacing w:val="-4"/>
                  <w:sz w:val="26"/>
                  <w:szCs w:val="26"/>
                  <w:rPrChange w:id="120" w:author="user" w:date="2017-09-20T15:14:00Z">
                    <w:rPr>
                      <w:spacing w:val="-4"/>
                      <w:sz w:val="26"/>
                      <w:szCs w:val="26"/>
                    </w:rPr>
                  </w:rPrChange>
                </w:rPr>
                <w:t xml:space="preserve"> Bộ</w:t>
              </w:r>
            </w:ins>
            <w:del w:id="121" w:author="user" w:date="2017-09-20T08:56:00Z">
              <w:r w:rsidRPr="00AE3464">
                <w:rPr>
                  <w:color w:val="auto"/>
                  <w:spacing w:val="-4"/>
                  <w:sz w:val="26"/>
                  <w:szCs w:val="26"/>
                  <w:rPrChange w:id="122" w:author="user" w:date="2017-09-20T15:14:00Z">
                    <w:rPr>
                      <w:spacing w:val="-4"/>
                      <w:sz w:val="26"/>
                      <w:szCs w:val="26"/>
                    </w:rPr>
                  </w:rPrChange>
                </w:rPr>
                <w:delText xml:space="preserve"> ngành</w:delText>
              </w:r>
            </w:del>
            <w:r w:rsidRPr="00AE3464">
              <w:rPr>
                <w:color w:val="auto"/>
                <w:spacing w:val="-4"/>
                <w:sz w:val="26"/>
                <w:szCs w:val="26"/>
                <w:rPrChange w:id="123" w:author="user" w:date="2017-09-20T15:14:00Z">
                  <w:rPr>
                    <w:spacing w:val="-4"/>
                    <w:sz w:val="26"/>
                    <w:szCs w:val="26"/>
                  </w:rPr>
                </w:rPrChange>
              </w:rPr>
              <w:t xml:space="preserve"> Tư pháp</w:t>
            </w:r>
          </w:p>
        </w:tc>
        <w:tc>
          <w:tcPr>
            <w:tcW w:w="1417" w:type="dxa"/>
            <w:vAlign w:val="center"/>
            <w:tcPrChange w:id="124" w:author="user" w:date="2017-09-20T16:58:00Z">
              <w:tcPr>
                <w:tcW w:w="1417" w:type="dxa"/>
                <w:vAlign w:val="center"/>
              </w:tcPr>
            </w:tcPrChange>
          </w:tcPr>
          <w:p w:rsidR="009A00B5" w:rsidRPr="009A00B5" w:rsidRDefault="00AE3464" w:rsidP="009A00B5">
            <w:pPr>
              <w:jc w:val="both"/>
              <w:rPr>
                <w:color w:val="auto"/>
                <w:sz w:val="26"/>
                <w:szCs w:val="26"/>
                <w:rPrChange w:id="125" w:author="user" w:date="2017-09-20T15:14:00Z">
                  <w:rPr>
                    <w:sz w:val="26"/>
                    <w:szCs w:val="26"/>
                  </w:rPr>
                </w:rPrChange>
              </w:rPr>
              <w:pPrChange w:id="126" w:author="user" w:date="2017-09-20T15:14:00Z">
                <w:pPr>
                  <w:spacing w:after="200" w:line="276" w:lineRule="auto"/>
                  <w:jc w:val="both"/>
                </w:pPr>
              </w:pPrChange>
            </w:pPr>
            <w:r w:rsidRPr="00AE3464">
              <w:rPr>
                <w:color w:val="auto"/>
                <w:sz w:val="26"/>
                <w:szCs w:val="26"/>
                <w:rPrChange w:id="127" w:author="user" w:date="2017-09-20T15:14:00Z">
                  <w:rPr>
                    <w:sz w:val="26"/>
                    <w:szCs w:val="26"/>
                  </w:rPr>
                </w:rPrChange>
              </w:rPr>
              <w:t>Tháng 9-12/2017</w:t>
            </w:r>
          </w:p>
        </w:tc>
        <w:tc>
          <w:tcPr>
            <w:tcW w:w="1985" w:type="dxa"/>
            <w:vAlign w:val="center"/>
            <w:tcPrChange w:id="128" w:author="user" w:date="2017-09-20T16:58:00Z">
              <w:tcPr>
                <w:tcW w:w="1985" w:type="dxa"/>
                <w:vAlign w:val="center"/>
              </w:tcPr>
            </w:tcPrChange>
          </w:tcPr>
          <w:p w:rsidR="009A00B5" w:rsidRPr="009A00B5" w:rsidRDefault="00AE3464" w:rsidP="009A00B5">
            <w:pPr>
              <w:jc w:val="both"/>
              <w:rPr>
                <w:color w:val="auto"/>
                <w:sz w:val="26"/>
                <w:szCs w:val="26"/>
                <w:rPrChange w:id="129" w:author="user" w:date="2017-09-20T15:14:00Z">
                  <w:rPr>
                    <w:sz w:val="26"/>
                    <w:szCs w:val="26"/>
                  </w:rPr>
                </w:rPrChange>
              </w:rPr>
              <w:pPrChange w:id="130" w:author="user" w:date="2017-09-20T15:14:00Z">
                <w:pPr>
                  <w:spacing w:after="200" w:line="276" w:lineRule="auto"/>
                  <w:jc w:val="both"/>
                </w:pPr>
              </w:pPrChange>
            </w:pPr>
            <w:r w:rsidRPr="00AE3464">
              <w:rPr>
                <w:color w:val="auto"/>
                <w:sz w:val="26"/>
                <w:szCs w:val="26"/>
                <w:rPrChange w:id="131" w:author="user" w:date="2017-09-20T15:14:00Z">
                  <w:rPr>
                    <w:sz w:val="26"/>
                    <w:szCs w:val="26"/>
                  </w:rPr>
                </w:rPrChange>
              </w:rPr>
              <w:t xml:space="preserve">Cục </w:t>
            </w:r>
            <w:bookmarkStart w:id="132" w:name="_GoBack"/>
            <w:bookmarkEnd w:id="132"/>
            <w:r w:rsidRPr="00AE3464">
              <w:rPr>
                <w:color w:val="auto"/>
                <w:sz w:val="26"/>
                <w:szCs w:val="26"/>
                <w:rPrChange w:id="133" w:author="user" w:date="2017-09-20T15:14:00Z">
                  <w:rPr>
                    <w:sz w:val="26"/>
                    <w:szCs w:val="26"/>
                  </w:rPr>
                </w:rPrChange>
              </w:rPr>
              <w:t>Kế hoạch - Tài chính</w:t>
            </w:r>
          </w:p>
        </w:tc>
        <w:tc>
          <w:tcPr>
            <w:tcW w:w="1559" w:type="dxa"/>
            <w:vAlign w:val="center"/>
            <w:tcPrChange w:id="134" w:author="user" w:date="2017-09-20T16:58:00Z">
              <w:tcPr>
                <w:tcW w:w="1559" w:type="dxa"/>
                <w:vAlign w:val="center"/>
              </w:tcPr>
            </w:tcPrChange>
          </w:tcPr>
          <w:p w:rsidR="009A00B5" w:rsidRPr="009A00B5" w:rsidRDefault="00AE3464" w:rsidP="009A00B5">
            <w:pPr>
              <w:jc w:val="both"/>
              <w:rPr>
                <w:color w:val="auto"/>
                <w:sz w:val="26"/>
                <w:szCs w:val="26"/>
                <w:rPrChange w:id="135" w:author="user" w:date="2017-09-20T15:14:00Z">
                  <w:rPr>
                    <w:sz w:val="26"/>
                    <w:szCs w:val="26"/>
                  </w:rPr>
                </w:rPrChange>
              </w:rPr>
              <w:pPrChange w:id="136" w:author="user" w:date="2017-09-20T15:14:00Z">
                <w:pPr>
                  <w:spacing w:after="200" w:line="276" w:lineRule="auto"/>
                  <w:jc w:val="both"/>
                </w:pPr>
              </w:pPrChange>
            </w:pPr>
            <w:r w:rsidRPr="00AE3464">
              <w:rPr>
                <w:color w:val="auto"/>
                <w:sz w:val="26"/>
                <w:szCs w:val="26"/>
                <w:rPrChange w:id="137" w:author="user" w:date="2017-09-20T15:14:00Z">
                  <w:rPr>
                    <w:sz w:val="26"/>
                    <w:szCs w:val="26"/>
                  </w:rPr>
                </w:rPrChange>
              </w:rPr>
              <w:t>Các đơn vị thuộc Bộ</w:t>
            </w:r>
          </w:p>
        </w:tc>
        <w:tc>
          <w:tcPr>
            <w:tcW w:w="3260" w:type="dxa"/>
            <w:vAlign w:val="center"/>
            <w:tcPrChange w:id="138" w:author="user" w:date="2017-09-20T16:58:00Z">
              <w:tcPr>
                <w:tcW w:w="2977" w:type="dxa"/>
                <w:vAlign w:val="center"/>
              </w:tcPr>
            </w:tcPrChange>
          </w:tcPr>
          <w:p w:rsidR="009A00B5" w:rsidRPr="009A00B5" w:rsidRDefault="00AE3464" w:rsidP="009A00B5">
            <w:pPr>
              <w:jc w:val="both"/>
              <w:rPr>
                <w:color w:val="auto"/>
                <w:sz w:val="26"/>
                <w:szCs w:val="26"/>
                <w:rPrChange w:id="139" w:author="user" w:date="2017-09-20T15:14:00Z">
                  <w:rPr>
                    <w:sz w:val="26"/>
                    <w:szCs w:val="26"/>
                  </w:rPr>
                </w:rPrChange>
              </w:rPr>
              <w:pPrChange w:id="140" w:author="user" w:date="2017-09-20T15:14:00Z">
                <w:pPr>
                  <w:spacing w:after="200" w:line="276" w:lineRule="auto"/>
                  <w:jc w:val="both"/>
                </w:pPr>
              </w:pPrChange>
            </w:pPr>
            <w:r w:rsidRPr="00AE3464">
              <w:rPr>
                <w:color w:val="auto"/>
                <w:sz w:val="26"/>
                <w:szCs w:val="26"/>
                <w:rPrChange w:id="141" w:author="user" w:date="2017-09-20T15:14:00Z">
                  <w:rPr>
                    <w:sz w:val="26"/>
                    <w:szCs w:val="26"/>
                  </w:rPr>
                </w:rPrChange>
              </w:rPr>
              <w:t>Báo cáo đánh giá thực trạng  việc xây dựng, áp dụng các tiêu chuẩn thống kê</w:t>
            </w:r>
            <w:ins w:id="142" w:author="user" w:date="2017-09-20T08:56:00Z">
              <w:r w:rsidRPr="00AE3464">
                <w:rPr>
                  <w:color w:val="auto"/>
                  <w:sz w:val="26"/>
                  <w:szCs w:val="26"/>
                  <w:rPrChange w:id="143" w:author="user" w:date="2017-09-20T15:14:00Z">
                    <w:rPr>
                      <w:sz w:val="26"/>
                      <w:szCs w:val="26"/>
                    </w:rPr>
                  </w:rPrChange>
                </w:rPr>
                <w:t xml:space="preserve"> trong các</w:t>
              </w:r>
            </w:ins>
            <w:del w:id="144" w:author="user" w:date="2017-09-20T08:56:00Z">
              <w:r w:rsidRPr="00AE3464">
                <w:rPr>
                  <w:color w:val="auto"/>
                  <w:sz w:val="26"/>
                  <w:szCs w:val="26"/>
                  <w:rPrChange w:id="145" w:author="user" w:date="2017-09-20T15:14:00Z">
                    <w:rPr>
                      <w:sz w:val="26"/>
                      <w:szCs w:val="26"/>
                    </w:rPr>
                  </w:rPrChange>
                </w:rPr>
                <w:delText xml:space="preserve"> thuộc</w:delText>
              </w:r>
            </w:del>
            <w:r w:rsidRPr="00AE3464">
              <w:rPr>
                <w:color w:val="auto"/>
                <w:sz w:val="26"/>
                <w:szCs w:val="26"/>
                <w:rPrChange w:id="146" w:author="user" w:date="2017-09-20T15:14:00Z">
                  <w:rPr>
                    <w:sz w:val="26"/>
                    <w:szCs w:val="26"/>
                  </w:rPr>
                </w:rPrChange>
              </w:rPr>
              <w:t xml:space="preserve"> lĩnh vực </w:t>
            </w:r>
            <w:ins w:id="147" w:author="user" w:date="2017-09-20T08:57:00Z">
              <w:r w:rsidRPr="00AE3464">
                <w:rPr>
                  <w:color w:val="auto"/>
                  <w:spacing w:val="-4"/>
                  <w:sz w:val="26"/>
                  <w:szCs w:val="26"/>
                  <w:rPrChange w:id="148" w:author="user" w:date="2017-09-20T15:14:00Z">
                    <w:rPr>
                      <w:spacing w:val="-4"/>
                      <w:sz w:val="26"/>
                      <w:szCs w:val="26"/>
                    </w:rPr>
                  </w:rPrChange>
                </w:rPr>
                <w:t>thuộc phạm vi quản lý của Bộ</w:t>
              </w:r>
            </w:ins>
            <w:del w:id="149" w:author="user" w:date="2017-09-20T08:57:00Z">
              <w:r w:rsidRPr="00AE3464">
                <w:rPr>
                  <w:color w:val="auto"/>
                  <w:sz w:val="26"/>
                  <w:szCs w:val="26"/>
                  <w:rPrChange w:id="150" w:author="user" w:date="2017-09-20T15:14:00Z">
                    <w:rPr>
                      <w:sz w:val="26"/>
                      <w:szCs w:val="26"/>
                    </w:rPr>
                  </w:rPrChange>
                </w:rPr>
                <w:delText xml:space="preserve">ngành </w:delText>
              </w:r>
            </w:del>
            <w:r w:rsidRPr="00AE3464">
              <w:rPr>
                <w:color w:val="auto"/>
                <w:sz w:val="26"/>
                <w:szCs w:val="26"/>
                <w:rPrChange w:id="151" w:author="user" w:date="2017-09-20T15:14:00Z">
                  <w:rPr>
                    <w:sz w:val="26"/>
                    <w:szCs w:val="26"/>
                  </w:rPr>
                </w:rPrChange>
              </w:rPr>
              <w:t>Tư pháp</w:t>
            </w:r>
          </w:p>
        </w:tc>
        <w:tc>
          <w:tcPr>
            <w:tcW w:w="2694" w:type="dxa"/>
            <w:vAlign w:val="center"/>
            <w:tcPrChange w:id="152" w:author="user" w:date="2017-09-20T16:58:00Z">
              <w:tcPr>
                <w:tcW w:w="2977" w:type="dxa"/>
                <w:vAlign w:val="center"/>
              </w:tcPr>
            </w:tcPrChange>
          </w:tcPr>
          <w:p w:rsidR="009A00B5" w:rsidRPr="009A00B5" w:rsidRDefault="009A00B5" w:rsidP="009A00B5">
            <w:pPr>
              <w:jc w:val="both"/>
              <w:rPr>
                <w:color w:val="auto"/>
                <w:sz w:val="26"/>
                <w:szCs w:val="26"/>
                <w:rPrChange w:id="153" w:author="user" w:date="2017-09-20T15:14:00Z">
                  <w:rPr>
                    <w:b/>
                    <w:sz w:val="26"/>
                    <w:szCs w:val="26"/>
                  </w:rPr>
                </w:rPrChange>
              </w:rPr>
              <w:pPrChange w:id="154" w:author="user" w:date="2017-09-20T15:14:00Z">
                <w:pPr>
                  <w:keepNext/>
                  <w:keepLines/>
                  <w:spacing w:before="280" w:after="80" w:line="276" w:lineRule="auto"/>
                  <w:jc w:val="both"/>
                  <w:outlineLvl w:val="2"/>
                </w:pPr>
              </w:pPrChange>
            </w:pPr>
          </w:p>
        </w:tc>
      </w:tr>
      <w:tr w:rsidR="00781E56" w:rsidRPr="00781E56" w:rsidTr="00467E8A">
        <w:trPr>
          <w:trHeight w:val="1500"/>
          <w:trPrChange w:id="155" w:author="user" w:date="2017-09-20T16:58:00Z">
            <w:trPr>
              <w:trHeight w:val="1500"/>
            </w:trPr>
          </w:trPrChange>
        </w:trPr>
        <w:tc>
          <w:tcPr>
            <w:tcW w:w="851" w:type="dxa"/>
            <w:vAlign w:val="center"/>
            <w:tcPrChange w:id="156" w:author="user" w:date="2017-09-20T16:58:00Z">
              <w:tcPr>
                <w:tcW w:w="851" w:type="dxa"/>
                <w:vAlign w:val="center"/>
              </w:tcPr>
            </w:tcPrChange>
          </w:tcPr>
          <w:p w:rsidR="009A00B5" w:rsidRPr="009A00B5" w:rsidRDefault="00AE3464" w:rsidP="009A00B5">
            <w:pPr>
              <w:jc w:val="right"/>
              <w:rPr>
                <w:color w:val="auto"/>
                <w:sz w:val="26"/>
                <w:szCs w:val="26"/>
                <w:rPrChange w:id="157" w:author="user" w:date="2017-09-20T15:14:00Z">
                  <w:rPr>
                    <w:sz w:val="26"/>
                    <w:szCs w:val="26"/>
                  </w:rPr>
                </w:rPrChange>
              </w:rPr>
              <w:pPrChange w:id="158" w:author="user" w:date="2017-09-20T15:14:00Z">
                <w:pPr>
                  <w:spacing w:after="200" w:line="276" w:lineRule="auto"/>
                  <w:jc w:val="right"/>
                </w:pPr>
              </w:pPrChange>
            </w:pPr>
            <w:r w:rsidRPr="00AE3464">
              <w:rPr>
                <w:color w:val="auto"/>
                <w:sz w:val="26"/>
                <w:szCs w:val="26"/>
                <w:rPrChange w:id="159" w:author="user" w:date="2017-09-20T15:14:00Z">
                  <w:rPr>
                    <w:sz w:val="26"/>
                    <w:szCs w:val="26"/>
                  </w:rPr>
                </w:rPrChange>
              </w:rPr>
              <w:t>1.2</w:t>
            </w:r>
          </w:p>
        </w:tc>
        <w:tc>
          <w:tcPr>
            <w:tcW w:w="4111" w:type="dxa"/>
            <w:vAlign w:val="center"/>
            <w:tcPrChange w:id="160" w:author="user" w:date="2017-09-20T16:58:00Z">
              <w:tcPr>
                <w:tcW w:w="4111" w:type="dxa"/>
                <w:vAlign w:val="center"/>
              </w:tcPr>
            </w:tcPrChange>
          </w:tcPr>
          <w:p w:rsidR="009A00B5" w:rsidRPr="009A00B5" w:rsidRDefault="00AE3464">
            <w:pPr>
              <w:spacing w:after="200" w:line="276" w:lineRule="auto"/>
              <w:jc w:val="both"/>
              <w:rPr>
                <w:color w:val="auto"/>
                <w:sz w:val="26"/>
                <w:szCs w:val="26"/>
                <w:rPrChange w:id="161" w:author="user" w:date="2017-09-20T15:14:00Z">
                  <w:rPr>
                    <w:sz w:val="26"/>
                    <w:szCs w:val="26"/>
                  </w:rPr>
                </w:rPrChange>
              </w:rPr>
            </w:pPr>
            <w:r w:rsidRPr="00AE3464">
              <w:rPr>
                <w:color w:val="auto"/>
                <w:sz w:val="26"/>
                <w:szCs w:val="26"/>
                <w:rPrChange w:id="162" w:author="user" w:date="2017-09-20T15:14:00Z">
                  <w:rPr>
                    <w:sz w:val="26"/>
                    <w:szCs w:val="26"/>
                  </w:rPr>
                </w:rPrChange>
              </w:rPr>
              <w:t>Xây dựng, hoàn thiện trình cấp có thẩm quyền phê duyệt các tiêu chuẩn thống kê ngành Tư pháp</w:t>
            </w:r>
          </w:p>
        </w:tc>
        <w:tc>
          <w:tcPr>
            <w:tcW w:w="1417" w:type="dxa"/>
            <w:vAlign w:val="center"/>
            <w:tcPrChange w:id="163" w:author="user" w:date="2017-09-20T16:58:00Z">
              <w:tcPr>
                <w:tcW w:w="1417" w:type="dxa"/>
                <w:vAlign w:val="center"/>
              </w:tcPr>
            </w:tcPrChange>
          </w:tcPr>
          <w:p w:rsidR="009A00B5" w:rsidRPr="009A00B5" w:rsidRDefault="00AE3464" w:rsidP="009A00B5">
            <w:pPr>
              <w:jc w:val="both"/>
              <w:rPr>
                <w:color w:val="auto"/>
                <w:sz w:val="26"/>
                <w:szCs w:val="26"/>
                <w:rPrChange w:id="164" w:author="user" w:date="2017-09-20T15:14:00Z">
                  <w:rPr>
                    <w:color w:val="FF0000"/>
                    <w:sz w:val="26"/>
                    <w:szCs w:val="26"/>
                  </w:rPr>
                </w:rPrChange>
              </w:rPr>
              <w:pPrChange w:id="165" w:author="user" w:date="2017-09-20T15:14:00Z">
                <w:pPr>
                  <w:spacing w:after="200" w:line="276" w:lineRule="auto"/>
                  <w:jc w:val="both"/>
                </w:pPr>
              </w:pPrChange>
            </w:pPr>
            <w:r w:rsidRPr="00AE3464">
              <w:rPr>
                <w:color w:val="auto"/>
                <w:sz w:val="26"/>
                <w:szCs w:val="26"/>
                <w:rPrChange w:id="166" w:author="user" w:date="2017-09-20T15:14:00Z">
                  <w:rPr>
                    <w:sz w:val="26"/>
                    <w:szCs w:val="26"/>
                  </w:rPr>
                </w:rPrChange>
              </w:rPr>
              <w:t>Tháng 1 - 12/2018</w:t>
            </w:r>
          </w:p>
        </w:tc>
        <w:tc>
          <w:tcPr>
            <w:tcW w:w="1985" w:type="dxa"/>
            <w:vAlign w:val="center"/>
            <w:tcPrChange w:id="167" w:author="user" w:date="2017-09-20T16:58:00Z">
              <w:tcPr>
                <w:tcW w:w="1985" w:type="dxa"/>
                <w:vAlign w:val="center"/>
              </w:tcPr>
            </w:tcPrChange>
          </w:tcPr>
          <w:p w:rsidR="009A00B5" w:rsidRPr="009A00B5" w:rsidRDefault="00AE3464" w:rsidP="009A00B5">
            <w:pPr>
              <w:jc w:val="both"/>
              <w:rPr>
                <w:color w:val="auto"/>
                <w:sz w:val="26"/>
                <w:szCs w:val="26"/>
                <w:rPrChange w:id="168" w:author="user" w:date="2017-09-20T15:14:00Z">
                  <w:rPr>
                    <w:sz w:val="26"/>
                    <w:szCs w:val="26"/>
                  </w:rPr>
                </w:rPrChange>
              </w:rPr>
              <w:pPrChange w:id="169" w:author="user" w:date="2017-09-20T15:14:00Z">
                <w:pPr>
                  <w:spacing w:after="200" w:line="276" w:lineRule="auto"/>
                  <w:jc w:val="both"/>
                </w:pPr>
              </w:pPrChange>
            </w:pPr>
            <w:r w:rsidRPr="00AE3464">
              <w:rPr>
                <w:color w:val="auto"/>
                <w:sz w:val="26"/>
                <w:szCs w:val="26"/>
                <w:rPrChange w:id="170" w:author="user" w:date="2017-09-20T15:14:00Z">
                  <w:rPr>
                    <w:sz w:val="26"/>
                    <w:szCs w:val="26"/>
                  </w:rPr>
                </w:rPrChange>
              </w:rPr>
              <w:t>Cục Kế hoạch - Tài chính</w:t>
            </w:r>
          </w:p>
        </w:tc>
        <w:tc>
          <w:tcPr>
            <w:tcW w:w="1559" w:type="dxa"/>
            <w:vAlign w:val="center"/>
            <w:tcPrChange w:id="171" w:author="user" w:date="2017-09-20T16:58:00Z">
              <w:tcPr>
                <w:tcW w:w="1559" w:type="dxa"/>
                <w:vAlign w:val="center"/>
              </w:tcPr>
            </w:tcPrChange>
          </w:tcPr>
          <w:p w:rsidR="009A00B5" w:rsidRPr="009A00B5" w:rsidRDefault="00AE3464" w:rsidP="009A00B5">
            <w:pPr>
              <w:jc w:val="both"/>
              <w:rPr>
                <w:color w:val="auto"/>
                <w:sz w:val="26"/>
                <w:szCs w:val="26"/>
                <w:rPrChange w:id="172" w:author="user" w:date="2017-09-20T15:14:00Z">
                  <w:rPr>
                    <w:sz w:val="26"/>
                    <w:szCs w:val="26"/>
                  </w:rPr>
                </w:rPrChange>
              </w:rPr>
              <w:pPrChange w:id="173" w:author="user" w:date="2017-09-20T15:14:00Z">
                <w:pPr>
                  <w:spacing w:after="200" w:line="276" w:lineRule="auto"/>
                  <w:jc w:val="both"/>
                </w:pPr>
              </w:pPrChange>
            </w:pPr>
            <w:r w:rsidRPr="00AE3464">
              <w:rPr>
                <w:color w:val="auto"/>
                <w:sz w:val="26"/>
                <w:szCs w:val="26"/>
                <w:rPrChange w:id="174" w:author="user" w:date="2017-09-20T15:14:00Z">
                  <w:rPr>
                    <w:sz w:val="26"/>
                    <w:szCs w:val="26"/>
                  </w:rPr>
                </w:rPrChange>
              </w:rPr>
              <w:t>Các đơn vị thuộc Bộ</w:t>
            </w:r>
          </w:p>
        </w:tc>
        <w:tc>
          <w:tcPr>
            <w:tcW w:w="3260" w:type="dxa"/>
            <w:vAlign w:val="center"/>
            <w:tcPrChange w:id="175" w:author="user" w:date="2017-09-20T16:58:00Z">
              <w:tcPr>
                <w:tcW w:w="2977" w:type="dxa"/>
                <w:vAlign w:val="center"/>
              </w:tcPr>
            </w:tcPrChange>
          </w:tcPr>
          <w:p w:rsidR="009A00B5" w:rsidRPr="009A00B5" w:rsidRDefault="00AE3464" w:rsidP="009A00B5">
            <w:pPr>
              <w:jc w:val="both"/>
              <w:rPr>
                <w:color w:val="auto"/>
                <w:spacing w:val="-4"/>
                <w:sz w:val="26"/>
                <w:szCs w:val="26"/>
                <w:rPrChange w:id="176" w:author="user" w:date="2017-09-20T15:14:00Z">
                  <w:rPr>
                    <w:spacing w:val="-4"/>
                    <w:sz w:val="26"/>
                    <w:szCs w:val="26"/>
                  </w:rPr>
                </w:rPrChange>
              </w:rPr>
              <w:pPrChange w:id="177" w:author="user" w:date="2017-09-20T15:14:00Z">
                <w:pPr>
                  <w:spacing w:after="200" w:line="276" w:lineRule="auto"/>
                  <w:jc w:val="both"/>
                </w:pPr>
              </w:pPrChange>
            </w:pPr>
            <w:r w:rsidRPr="00AE3464">
              <w:rPr>
                <w:color w:val="auto"/>
                <w:spacing w:val="-4"/>
                <w:sz w:val="26"/>
                <w:szCs w:val="26"/>
                <w:rPrChange w:id="178" w:author="user" w:date="2017-09-20T15:14:00Z">
                  <w:rPr>
                    <w:spacing w:val="-4"/>
                    <w:sz w:val="26"/>
                    <w:szCs w:val="26"/>
                  </w:rPr>
                </w:rPrChange>
              </w:rPr>
              <w:t>Tiêu chuẩn thống kê ngành Tư pháp được phê duyệt</w:t>
            </w:r>
          </w:p>
        </w:tc>
        <w:tc>
          <w:tcPr>
            <w:tcW w:w="2694" w:type="dxa"/>
            <w:vAlign w:val="center"/>
            <w:tcPrChange w:id="179" w:author="user" w:date="2017-09-20T16:58:00Z">
              <w:tcPr>
                <w:tcW w:w="2977" w:type="dxa"/>
                <w:vAlign w:val="center"/>
              </w:tcPr>
            </w:tcPrChange>
          </w:tcPr>
          <w:p w:rsidR="009A00B5" w:rsidRPr="009A00B5" w:rsidRDefault="00AE3464" w:rsidP="009A00B5">
            <w:pPr>
              <w:jc w:val="both"/>
              <w:rPr>
                <w:color w:val="auto"/>
                <w:sz w:val="26"/>
                <w:szCs w:val="26"/>
                <w:rPrChange w:id="180" w:author="user" w:date="2017-09-20T15:14:00Z">
                  <w:rPr>
                    <w:sz w:val="26"/>
                    <w:szCs w:val="26"/>
                  </w:rPr>
                </w:rPrChange>
              </w:rPr>
              <w:pPrChange w:id="181" w:author="user" w:date="2017-09-20T15:14:00Z">
                <w:pPr>
                  <w:spacing w:after="200" w:line="276" w:lineRule="auto"/>
                  <w:jc w:val="both"/>
                </w:pPr>
              </w:pPrChange>
            </w:pPr>
            <w:r w:rsidRPr="00AE3464">
              <w:rPr>
                <w:color w:val="auto"/>
                <w:sz w:val="26"/>
                <w:szCs w:val="26"/>
                <w:rPrChange w:id="182" w:author="user" w:date="2017-09-20T15:14:00Z">
                  <w:rPr>
                    <w:sz w:val="26"/>
                    <w:szCs w:val="26"/>
                  </w:rPr>
                </w:rPrChange>
              </w:rPr>
              <w:t xml:space="preserve">Tiến độ cụ thể phụ thuộc vào </w:t>
            </w:r>
            <w:del w:id="183" w:author="user" w:date="2017-09-20T08:58:00Z">
              <w:r w:rsidRPr="00AE3464">
                <w:rPr>
                  <w:color w:val="auto"/>
                  <w:sz w:val="26"/>
                  <w:szCs w:val="26"/>
                  <w:rPrChange w:id="184" w:author="user" w:date="2017-09-20T15:14:00Z">
                    <w:rPr>
                      <w:sz w:val="26"/>
                      <w:szCs w:val="26"/>
                    </w:rPr>
                  </w:rPrChange>
                </w:rPr>
                <w:delText xml:space="preserve">sự hướng dẫn của Tổng cục Thống kê và </w:delText>
              </w:r>
            </w:del>
            <w:r w:rsidRPr="00AE3464">
              <w:rPr>
                <w:color w:val="auto"/>
                <w:sz w:val="26"/>
                <w:szCs w:val="26"/>
                <w:rPrChange w:id="185" w:author="user" w:date="2017-09-20T15:14:00Z">
                  <w:rPr>
                    <w:sz w:val="26"/>
                    <w:szCs w:val="26"/>
                  </w:rPr>
                </w:rPrChange>
              </w:rPr>
              <w:t xml:space="preserve">thời điểm tiêu chuẩn thống kê quốc gia được phê duyệt </w:t>
            </w:r>
          </w:p>
        </w:tc>
      </w:tr>
      <w:tr w:rsidR="00781E56" w:rsidRPr="00781E56" w:rsidTr="00467E8A">
        <w:tc>
          <w:tcPr>
            <w:tcW w:w="851" w:type="dxa"/>
            <w:vAlign w:val="center"/>
            <w:tcPrChange w:id="186" w:author="user" w:date="2017-09-20T16:58:00Z">
              <w:tcPr>
                <w:tcW w:w="851" w:type="dxa"/>
                <w:vAlign w:val="center"/>
              </w:tcPr>
            </w:tcPrChange>
          </w:tcPr>
          <w:p w:rsidR="009A00B5" w:rsidRPr="009A00B5" w:rsidRDefault="00AE3464" w:rsidP="009A00B5">
            <w:pPr>
              <w:jc w:val="right"/>
              <w:rPr>
                <w:color w:val="auto"/>
                <w:sz w:val="26"/>
                <w:szCs w:val="26"/>
                <w:rPrChange w:id="187" w:author="user" w:date="2017-09-20T15:14:00Z">
                  <w:rPr>
                    <w:sz w:val="26"/>
                    <w:szCs w:val="26"/>
                  </w:rPr>
                </w:rPrChange>
              </w:rPr>
              <w:pPrChange w:id="188" w:author="user" w:date="2017-09-20T15:14:00Z">
                <w:pPr>
                  <w:spacing w:after="200" w:line="276" w:lineRule="auto"/>
                  <w:jc w:val="right"/>
                </w:pPr>
              </w:pPrChange>
            </w:pPr>
            <w:r w:rsidRPr="00AE3464">
              <w:rPr>
                <w:color w:val="auto"/>
                <w:sz w:val="26"/>
                <w:szCs w:val="26"/>
                <w:rPrChange w:id="189" w:author="user" w:date="2017-09-20T15:14:00Z">
                  <w:rPr>
                    <w:sz w:val="26"/>
                    <w:szCs w:val="26"/>
                  </w:rPr>
                </w:rPrChange>
              </w:rPr>
              <w:t>1.3</w:t>
            </w:r>
          </w:p>
        </w:tc>
        <w:tc>
          <w:tcPr>
            <w:tcW w:w="4111" w:type="dxa"/>
            <w:vAlign w:val="center"/>
            <w:tcPrChange w:id="190" w:author="user" w:date="2017-09-20T16:58:00Z">
              <w:tcPr>
                <w:tcW w:w="4111" w:type="dxa"/>
                <w:vAlign w:val="center"/>
              </w:tcPr>
            </w:tcPrChange>
          </w:tcPr>
          <w:p w:rsidR="009A00B5" w:rsidRPr="009A00B5" w:rsidRDefault="00AE3464">
            <w:pPr>
              <w:spacing w:after="200" w:line="276" w:lineRule="auto"/>
              <w:jc w:val="both"/>
              <w:rPr>
                <w:color w:val="auto"/>
                <w:sz w:val="26"/>
                <w:szCs w:val="26"/>
                <w:rPrChange w:id="191" w:author="user" w:date="2017-09-20T15:14:00Z">
                  <w:rPr>
                    <w:sz w:val="26"/>
                    <w:szCs w:val="26"/>
                  </w:rPr>
                </w:rPrChange>
              </w:rPr>
            </w:pPr>
            <w:r w:rsidRPr="00AE3464">
              <w:rPr>
                <w:color w:val="auto"/>
                <w:sz w:val="26"/>
                <w:szCs w:val="26"/>
                <w:rPrChange w:id="192" w:author="user" w:date="2017-09-20T15:14:00Z">
                  <w:rPr>
                    <w:sz w:val="26"/>
                    <w:szCs w:val="26"/>
                  </w:rPr>
                </w:rPrChange>
              </w:rPr>
              <w:t>Xây dựng, hoàn thiện dữ liệu đặc tả thống kê của ngành Tư pháp</w:t>
            </w:r>
          </w:p>
        </w:tc>
        <w:tc>
          <w:tcPr>
            <w:tcW w:w="1417" w:type="dxa"/>
            <w:vAlign w:val="center"/>
            <w:tcPrChange w:id="193" w:author="user" w:date="2017-09-20T16:58:00Z">
              <w:tcPr>
                <w:tcW w:w="1417" w:type="dxa"/>
                <w:vAlign w:val="center"/>
              </w:tcPr>
            </w:tcPrChange>
          </w:tcPr>
          <w:p w:rsidR="009A00B5" w:rsidRPr="009A00B5" w:rsidRDefault="00AE3464" w:rsidP="009A00B5">
            <w:pPr>
              <w:jc w:val="both"/>
              <w:rPr>
                <w:color w:val="auto"/>
                <w:sz w:val="26"/>
                <w:szCs w:val="26"/>
                <w:rPrChange w:id="194" w:author="user" w:date="2017-09-20T15:14:00Z">
                  <w:rPr>
                    <w:sz w:val="26"/>
                    <w:szCs w:val="26"/>
                  </w:rPr>
                </w:rPrChange>
              </w:rPr>
              <w:pPrChange w:id="195" w:author="user" w:date="2017-09-20T15:14:00Z">
                <w:pPr>
                  <w:spacing w:after="200" w:line="276" w:lineRule="auto"/>
                  <w:jc w:val="both"/>
                </w:pPr>
              </w:pPrChange>
            </w:pPr>
            <w:r w:rsidRPr="00AE3464">
              <w:rPr>
                <w:color w:val="auto"/>
                <w:sz w:val="26"/>
                <w:szCs w:val="26"/>
                <w:rPrChange w:id="196" w:author="user" w:date="2017-09-20T15:14:00Z">
                  <w:rPr>
                    <w:sz w:val="26"/>
                    <w:szCs w:val="26"/>
                  </w:rPr>
                </w:rPrChange>
              </w:rPr>
              <w:t>2018-2020</w:t>
            </w:r>
          </w:p>
        </w:tc>
        <w:tc>
          <w:tcPr>
            <w:tcW w:w="1985" w:type="dxa"/>
            <w:vAlign w:val="center"/>
            <w:tcPrChange w:id="197" w:author="user" w:date="2017-09-20T16:58:00Z">
              <w:tcPr>
                <w:tcW w:w="1985" w:type="dxa"/>
                <w:vAlign w:val="center"/>
              </w:tcPr>
            </w:tcPrChange>
          </w:tcPr>
          <w:p w:rsidR="009A00B5" w:rsidRPr="009A00B5" w:rsidRDefault="00AE3464" w:rsidP="009A00B5">
            <w:pPr>
              <w:jc w:val="both"/>
              <w:rPr>
                <w:color w:val="auto"/>
                <w:sz w:val="26"/>
                <w:szCs w:val="26"/>
                <w:rPrChange w:id="198" w:author="user" w:date="2017-09-20T15:14:00Z">
                  <w:rPr>
                    <w:sz w:val="26"/>
                    <w:szCs w:val="26"/>
                  </w:rPr>
                </w:rPrChange>
              </w:rPr>
              <w:pPrChange w:id="199" w:author="user" w:date="2017-09-20T15:14:00Z">
                <w:pPr>
                  <w:spacing w:after="200" w:line="276" w:lineRule="auto"/>
                  <w:jc w:val="both"/>
                </w:pPr>
              </w:pPrChange>
            </w:pPr>
            <w:r w:rsidRPr="00AE3464">
              <w:rPr>
                <w:color w:val="auto"/>
                <w:sz w:val="26"/>
                <w:szCs w:val="26"/>
                <w:rPrChange w:id="200" w:author="user" w:date="2017-09-20T15:14:00Z">
                  <w:rPr>
                    <w:sz w:val="26"/>
                    <w:szCs w:val="26"/>
                  </w:rPr>
                </w:rPrChange>
              </w:rPr>
              <w:t>Cục Kế hoạch - Tài chính</w:t>
            </w:r>
          </w:p>
        </w:tc>
        <w:tc>
          <w:tcPr>
            <w:tcW w:w="1559" w:type="dxa"/>
            <w:vAlign w:val="center"/>
            <w:tcPrChange w:id="201" w:author="user" w:date="2017-09-20T16:58:00Z">
              <w:tcPr>
                <w:tcW w:w="1559" w:type="dxa"/>
                <w:vAlign w:val="center"/>
              </w:tcPr>
            </w:tcPrChange>
          </w:tcPr>
          <w:p w:rsidR="009A00B5" w:rsidRPr="009A00B5" w:rsidRDefault="00AE3464" w:rsidP="009A00B5">
            <w:pPr>
              <w:jc w:val="both"/>
              <w:rPr>
                <w:color w:val="auto"/>
                <w:sz w:val="26"/>
                <w:szCs w:val="26"/>
                <w:rPrChange w:id="202" w:author="user" w:date="2017-09-20T15:14:00Z">
                  <w:rPr>
                    <w:sz w:val="26"/>
                    <w:szCs w:val="26"/>
                  </w:rPr>
                </w:rPrChange>
              </w:rPr>
              <w:pPrChange w:id="203" w:author="user" w:date="2017-09-20T15:14:00Z">
                <w:pPr>
                  <w:spacing w:after="200" w:line="276" w:lineRule="auto"/>
                  <w:jc w:val="both"/>
                </w:pPr>
              </w:pPrChange>
            </w:pPr>
            <w:r w:rsidRPr="00AE3464">
              <w:rPr>
                <w:color w:val="auto"/>
                <w:sz w:val="26"/>
                <w:szCs w:val="26"/>
                <w:rPrChange w:id="204" w:author="user" w:date="2017-09-20T15:14:00Z">
                  <w:rPr>
                    <w:sz w:val="26"/>
                    <w:szCs w:val="26"/>
                  </w:rPr>
                </w:rPrChange>
              </w:rPr>
              <w:t>Các đơn vị thuộc Bọ</w:t>
            </w:r>
          </w:p>
        </w:tc>
        <w:tc>
          <w:tcPr>
            <w:tcW w:w="3260" w:type="dxa"/>
            <w:vAlign w:val="center"/>
            <w:tcPrChange w:id="205" w:author="user" w:date="2017-09-20T16:58:00Z">
              <w:tcPr>
                <w:tcW w:w="2977" w:type="dxa"/>
                <w:vAlign w:val="center"/>
              </w:tcPr>
            </w:tcPrChange>
          </w:tcPr>
          <w:p w:rsidR="009A00B5" w:rsidRPr="009A00B5" w:rsidRDefault="00AE3464" w:rsidP="009A00B5">
            <w:pPr>
              <w:jc w:val="both"/>
              <w:rPr>
                <w:color w:val="auto"/>
                <w:spacing w:val="-2"/>
                <w:sz w:val="26"/>
                <w:szCs w:val="26"/>
                <w:rPrChange w:id="206" w:author="user" w:date="2017-09-20T15:14:00Z">
                  <w:rPr>
                    <w:spacing w:val="-2"/>
                    <w:sz w:val="26"/>
                    <w:szCs w:val="26"/>
                  </w:rPr>
                </w:rPrChange>
              </w:rPr>
              <w:pPrChange w:id="207" w:author="user" w:date="2017-09-20T15:14:00Z">
                <w:pPr>
                  <w:spacing w:after="200" w:line="276" w:lineRule="auto"/>
                  <w:jc w:val="both"/>
                </w:pPr>
              </w:pPrChange>
            </w:pPr>
            <w:r w:rsidRPr="00AE3464">
              <w:rPr>
                <w:color w:val="auto"/>
                <w:spacing w:val="-2"/>
                <w:sz w:val="26"/>
                <w:szCs w:val="26"/>
                <w:rPrChange w:id="208" w:author="user" w:date="2017-09-20T15:14:00Z">
                  <w:rPr>
                    <w:spacing w:val="-2"/>
                    <w:sz w:val="26"/>
                    <w:szCs w:val="26"/>
                  </w:rPr>
                </w:rPrChange>
              </w:rPr>
              <w:t xml:space="preserve">Dữ liệu đặc tả thống kê của Bộ, ngành Tư pháp </w:t>
            </w:r>
            <w:del w:id="209" w:author="user" w:date="2017-09-20T08:59:00Z">
              <w:r w:rsidRPr="00AE3464">
                <w:rPr>
                  <w:color w:val="auto"/>
                  <w:spacing w:val="-2"/>
                  <w:sz w:val="26"/>
                  <w:szCs w:val="26"/>
                  <w:rPrChange w:id="210" w:author="user" w:date="2017-09-20T15:14:00Z">
                    <w:rPr>
                      <w:spacing w:val="-2"/>
                      <w:sz w:val="26"/>
                      <w:szCs w:val="26"/>
                    </w:rPr>
                  </w:rPrChange>
                </w:rPr>
                <w:delText xml:space="preserve">đã </w:delText>
              </w:r>
            </w:del>
            <w:r w:rsidRPr="00AE3464">
              <w:rPr>
                <w:color w:val="auto"/>
                <w:spacing w:val="-2"/>
                <w:sz w:val="26"/>
                <w:szCs w:val="26"/>
                <w:rPrChange w:id="211" w:author="user" w:date="2017-09-20T15:14:00Z">
                  <w:rPr>
                    <w:spacing w:val="-2"/>
                    <w:sz w:val="26"/>
                    <w:szCs w:val="26"/>
                  </w:rPr>
                </w:rPrChange>
              </w:rPr>
              <w:t>được xây dựng, hoàn thiện</w:t>
            </w:r>
          </w:p>
        </w:tc>
        <w:tc>
          <w:tcPr>
            <w:tcW w:w="2694" w:type="dxa"/>
            <w:vAlign w:val="center"/>
            <w:tcPrChange w:id="212" w:author="user" w:date="2017-09-20T16:58:00Z">
              <w:tcPr>
                <w:tcW w:w="2977" w:type="dxa"/>
                <w:vAlign w:val="center"/>
              </w:tcPr>
            </w:tcPrChange>
          </w:tcPr>
          <w:p w:rsidR="009A00B5" w:rsidRPr="009A00B5" w:rsidRDefault="009A00B5" w:rsidP="009A00B5">
            <w:pPr>
              <w:jc w:val="both"/>
              <w:rPr>
                <w:color w:val="auto"/>
                <w:sz w:val="26"/>
                <w:szCs w:val="26"/>
                <w:rPrChange w:id="213" w:author="user" w:date="2017-09-20T15:14:00Z">
                  <w:rPr>
                    <w:b/>
                    <w:sz w:val="26"/>
                    <w:szCs w:val="26"/>
                  </w:rPr>
                </w:rPrChange>
              </w:rPr>
              <w:pPrChange w:id="214"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215" w:author="user" w:date="2017-09-20T16:58:00Z">
              <w:tcPr>
                <w:tcW w:w="851" w:type="dxa"/>
                <w:vAlign w:val="center"/>
              </w:tcPr>
            </w:tcPrChange>
          </w:tcPr>
          <w:p w:rsidR="009A00B5" w:rsidRPr="009A00B5" w:rsidRDefault="00AE3464" w:rsidP="009A00B5">
            <w:pPr>
              <w:jc w:val="right"/>
              <w:rPr>
                <w:b/>
                <w:color w:val="auto"/>
                <w:sz w:val="26"/>
                <w:szCs w:val="26"/>
                <w:rPrChange w:id="216" w:author="user" w:date="2017-09-20T15:14:00Z">
                  <w:rPr>
                    <w:b/>
                    <w:sz w:val="26"/>
                    <w:szCs w:val="26"/>
                  </w:rPr>
                </w:rPrChange>
              </w:rPr>
              <w:pPrChange w:id="217" w:author="user" w:date="2017-09-20T15:14:00Z">
                <w:pPr>
                  <w:spacing w:after="200" w:line="276" w:lineRule="auto"/>
                  <w:jc w:val="right"/>
                </w:pPr>
              </w:pPrChange>
            </w:pPr>
            <w:r w:rsidRPr="00AE3464">
              <w:rPr>
                <w:b/>
                <w:color w:val="auto"/>
                <w:sz w:val="26"/>
                <w:szCs w:val="26"/>
                <w:rPrChange w:id="218" w:author="user" w:date="2017-09-20T15:14:00Z">
                  <w:rPr>
                    <w:b/>
                    <w:sz w:val="26"/>
                    <w:szCs w:val="26"/>
                  </w:rPr>
                </w:rPrChange>
              </w:rPr>
              <w:t>2</w:t>
            </w:r>
          </w:p>
        </w:tc>
        <w:tc>
          <w:tcPr>
            <w:tcW w:w="4111" w:type="dxa"/>
            <w:vAlign w:val="center"/>
            <w:tcPrChange w:id="219" w:author="user" w:date="2017-09-20T16:58:00Z">
              <w:tcPr>
                <w:tcW w:w="4111" w:type="dxa"/>
                <w:vAlign w:val="center"/>
              </w:tcPr>
            </w:tcPrChange>
          </w:tcPr>
          <w:p w:rsidR="009A00B5" w:rsidRPr="009A00B5" w:rsidRDefault="00AE3464" w:rsidP="009A00B5">
            <w:pPr>
              <w:jc w:val="both"/>
              <w:rPr>
                <w:b/>
                <w:color w:val="auto"/>
                <w:sz w:val="26"/>
                <w:szCs w:val="26"/>
                <w:rPrChange w:id="220" w:author="user" w:date="2017-09-20T15:14:00Z">
                  <w:rPr>
                    <w:b/>
                    <w:sz w:val="26"/>
                    <w:szCs w:val="26"/>
                  </w:rPr>
                </w:rPrChange>
              </w:rPr>
              <w:pPrChange w:id="221" w:author="user" w:date="2017-09-20T15:14:00Z">
                <w:pPr>
                  <w:spacing w:after="200" w:line="276" w:lineRule="auto"/>
                  <w:jc w:val="both"/>
                </w:pPr>
              </w:pPrChange>
            </w:pPr>
            <w:r w:rsidRPr="00AE3464">
              <w:rPr>
                <w:b/>
                <w:color w:val="auto"/>
                <w:sz w:val="26"/>
                <w:szCs w:val="26"/>
                <w:rPrChange w:id="222" w:author="user" w:date="2017-09-20T15:14:00Z">
                  <w:rPr>
                    <w:b/>
                    <w:sz w:val="26"/>
                    <w:szCs w:val="26"/>
                  </w:rPr>
                </w:rPrChange>
              </w:rPr>
              <w:t>Xây dựng các công cụ, phương pháp, quy trình đánh giá và báo cáo chất lượng thống kê</w:t>
            </w:r>
          </w:p>
        </w:tc>
        <w:tc>
          <w:tcPr>
            <w:tcW w:w="1417" w:type="dxa"/>
            <w:vAlign w:val="center"/>
            <w:tcPrChange w:id="223" w:author="user" w:date="2017-09-20T16:58:00Z">
              <w:tcPr>
                <w:tcW w:w="1417" w:type="dxa"/>
                <w:vAlign w:val="center"/>
              </w:tcPr>
            </w:tcPrChange>
          </w:tcPr>
          <w:p w:rsidR="009A00B5" w:rsidRPr="009A00B5" w:rsidRDefault="009A00B5" w:rsidP="009A00B5">
            <w:pPr>
              <w:jc w:val="both"/>
              <w:rPr>
                <w:b/>
                <w:color w:val="auto"/>
                <w:sz w:val="26"/>
                <w:szCs w:val="26"/>
                <w:rPrChange w:id="224" w:author="user" w:date="2017-09-20T15:14:00Z">
                  <w:rPr>
                    <w:b/>
                    <w:sz w:val="26"/>
                    <w:szCs w:val="26"/>
                  </w:rPr>
                </w:rPrChange>
              </w:rPr>
              <w:pPrChange w:id="225" w:author="user" w:date="2017-09-20T15:14:00Z">
                <w:pPr>
                  <w:keepNext/>
                  <w:keepLines/>
                  <w:spacing w:before="280" w:after="80" w:line="276" w:lineRule="auto"/>
                  <w:jc w:val="both"/>
                  <w:outlineLvl w:val="2"/>
                </w:pPr>
              </w:pPrChange>
            </w:pPr>
          </w:p>
        </w:tc>
        <w:tc>
          <w:tcPr>
            <w:tcW w:w="1985" w:type="dxa"/>
            <w:vAlign w:val="center"/>
            <w:tcPrChange w:id="226" w:author="user" w:date="2017-09-20T16:58:00Z">
              <w:tcPr>
                <w:tcW w:w="1985" w:type="dxa"/>
                <w:vAlign w:val="center"/>
              </w:tcPr>
            </w:tcPrChange>
          </w:tcPr>
          <w:p w:rsidR="009A00B5" w:rsidRPr="009A00B5" w:rsidRDefault="009A00B5" w:rsidP="009A00B5">
            <w:pPr>
              <w:jc w:val="both"/>
              <w:rPr>
                <w:b/>
                <w:color w:val="auto"/>
                <w:sz w:val="26"/>
                <w:szCs w:val="26"/>
                <w:rPrChange w:id="227" w:author="user" w:date="2017-09-20T15:14:00Z">
                  <w:rPr>
                    <w:b/>
                    <w:sz w:val="26"/>
                    <w:szCs w:val="26"/>
                  </w:rPr>
                </w:rPrChange>
              </w:rPr>
              <w:pPrChange w:id="228" w:author="user" w:date="2017-09-20T15:14:00Z">
                <w:pPr>
                  <w:keepNext/>
                  <w:keepLines/>
                  <w:spacing w:before="280" w:after="80" w:line="276" w:lineRule="auto"/>
                  <w:jc w:val="both"/>
                  <w:outlineLvl w:val="2"/>
                </w:pPr>
              </w:pPrChange>
            </w:pPr>
          </w:p>
        </w:tc>
        <w:tc>
          <w:tcPr>
            <w:tcW w:w="1559" w:type="dxa"/>
            <w:vAlign w:val="center"/>
            <w:tcPrChange w:id="229" w:author="user" w:date="2017-09-20T16:58:00Z">
              <w:tcPr>
                <w:tcW w:w="1559" w:type="dxa"/>
                <w:vAlign w:val="center"/>
              </w:tcPr>
            </w:tcPrChange>
          </w:tcPr>
          <w:p w:rsidR="009A00B5" w:rsidRPr="009A00B5" w:rsidRDefault="009A00B5" w:rsidP="009A00B5">
            <w:pPr>
              <w:jc w:val="both"/>
              <w:rPr>
                <w:b/>
                <w:color w:val="auto"/>
                <w:sz w:val="26"/>
                <w:szCs w:val="26"/>
                <w:rPrChange w:id="230" w:author="user" w:date="2017-09-20T15:14:00Z">
                  <w:rPr>
                    <w:b/>
                    <w:sz w:val="26"/>
                    <w:szCs w:val="26"/>
                  </w:rPr>
                </w:rPrChange>
              </w:rPr>
              <w:pPrChange w:id="231" w:author="user" w:date="2017-09-20T15:14:00Z">
                <w:pPr>
                  <w:keepNext/>
                  <w:keepLines/>
                  <w:spacing w:before="280" w:after="80" w:line="276" w:lineRule="auto"/>
                  <w:jc w:val="both"/>
                  <w:outlineLvl w:val="2"/>
                </w:pPr>
              </w:pPrChange>
            </w:pPr>
          </w:p>
        </w:tc>
        <w:tc>
          <w:tcPr>
            <w:tcW w:w="3260" w:type="dxa"/>
            <w:vAlign w:val="center"/>
            <w:tcPrChange w:id="232" w:author="user" w:date="2017-09-20T16:58:00Z">
              <w:tcPr>
                <w:tcW w:w="2977" w:type="dxa"/>
                <w:vAlign w:val="center"/>
              </w:tcPr>
            </w:tcPrChange>
          </w:tcPr>
          <w:p w:rsidR="009A00B5" w:rsidRPr="009A00B5" w:rsidRDefault="009A00B5" w:rsidP="009A00B5">
            <w:pPr>
              <w:jc w:val="both"/>
              <w:rPr>
                <w:b/>
                <w:color w:val="auto"/>
                <w:sz w:val="26"/>
                <w:szCs w:val="26"/>
                <w:rPrChange w:id="233" w:author="user" w:date="2017-09-20T15:14:00Z">
                  <w:rPr>
                    <w:b/>
                    <w:sz w:val="26"/>
                    <w:szCs w:val="26"/>
                  </w:rPr>
                </w:rPrChange>
              </w:rPr>
              <w:pPrChange w:id="234" w:author="user" w:date="2017-09-20T15:14:00Z">
                <w:pPr>
                  <w:keepNext/>
                  <w:keepLines/>
                  <w:spacing w:before="280" w:after="80" w:line="276" w:lineRule="auto"/>
                  <w:jc w:val="both"/>
                  <w:outlineLvl w:val="2"/>
                </w:pPr>
              </w:pPrChange>
            </w:pPr>
          </w:p>
        </w:tc>
        <w:tc>
          <w:tcPr>
            <w:tcW w:w="2694" w:type="dxa"/>
            <w:vAlign w:val="center"/>
            <w:tcPrChange w:id="235" w:author="user" w:date="2017-09-20T16:58:00Z">
              <w:tcPr>
                <w:tcW w:w="2977" w:type="dxa"/>
                <w:vAlign w:val="center"/>
              </w:tcPr>
            </w:tcPrChange>
          </w:tcPr>
          <w:p w:rsidR="009A00B5" w:rsidRPr="009A00B5" w:rsidRDefault="009A00B5" w:rsidP="009A00B5">
            <w:pPr>
              <w:jc w:val="both"/>
              <w:rPr>
                <w:b/>
                <w:color w:val="auto"/>
                <w:sz w:val="26"/>
                <w:szCs w:val="26"/>
                <w:rPrChange w:id="236" w:author="user" w:date="2017-09-20T15:14:00Z">
                  <w:rPr>
                    <w:b/>
                    <w:sz w:val="26"/>
                    <w:szCs w:val="26"/>
                  </w:rPr>
                </w:rPrChange>
              </w:rPr>
              <w:pPrChange w:id="237"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238" w:author="user" w:date="2017-09-20T16:58:00Z">
              <w:tcPr>
                <w:tcW w:w="851" w:type="dxa"/>
                <w:vAlign w:val="center"/>
              </w:tcPr>
            </w:tcPrChange>
          </w:tcPr>
          <w:p w:rsidR="009A00B5" w:rsidRPr="009A00B5" w:rsidRDefault="009A00B5" w:rsidP="009A00B5">
            <w:pPr>
              <w:jc w:val="right"/>
              <w:rPr>
                <w:color w:val="auto"/>
                <w:sz w:val="26"/>
                <w:szCs w:val="26"/>
                <w:rPrChange w:id="239" w:author="user" w:date="2017-09-20T15:14:00Z">
                  <w:rPr>
                    <w:b/>
                    <w:sz w:val="26"/>
                    <w:szCs w:val="26"/>
                  </w:rPr>
                </w:rPrChange>
              </w:rPr>
              <w:pPrChange w:id="240" w:author="user" w:date="2017-09-20T15:14:00Z">
                <w:pPr>
                  <w:keepNext/>
                  <w:keepLines/>
                  <w:spacing w:before="280" w:after="80" w:line="276" w:lineRule="auto"/>
                  <w:jc w:val="right"/>
                  <w:outlineLvl w:val="2"/>
                </w:pPr>
              </w:pPrChange>
            </w:pPr>
          </w:p>
        </w:tc>
        <w:tc>
          <w:tcPr>
            <w:tcW w:w="4111" w:type="dxa"/>
            <w:vAlign w:val="center"/>
            <w:tcPrChange w:id="241" w:author="user" w:date="2017-09-20T16:58:00Z">
              <w:tcPr>
                <w:tcW w:w="4111" w:type="dxa"/>
                <w:vAlign w:val="center"/>
              </w:tcPr>
            </w:tcPrChange>
          </w:tcPr>
          <w:p w:rsidR="009A00B5" w:rsidRPr="009A00B5" w:rsidRDefault="00AE3464">
            <w:pPr>
              <w:spacing w:after="200" w:line="276" w:lineRule="auto"/>
              <w:jc w:val="both"/>
              <w:rPr>
                <w:color w:val="auto"/>
                <w:sz w:val="26"/>
                <w:szCs w:val="26"/>
                <w:rPrChange w:id="242" w:author="user" w:date="2017-09-20T15:14:00Z">
                  <w:rPr>
                    <w:sz w:val="26"/>
                    <w:szCs w:val="26"/>
                  </w:rPr>
                </w:rPrChange>
              </w:rPr>
            </w:pPr>
            <w:r w:rsidRPr="00AE3464">
              <w:rPr>
                <w:color w:val="auto"/>
                <w:sz w:val="26"/>
                <w:szCs w:val="26"/>
                <w:rPrChange w:id="243" w:author="user" w:date="2017-09-20T15:14:00Z">
                  <w:rPr>
                    <w:sz w:val="26"/>
                    <w:szCs w:val="26"/>
                  </w:rPr>
                </w:rPrChange>
              </w:rPr>
              <w:t xml:space="preserve">Xây dựng bộ công cụ, phương pháp, quy trình tự đánh giá chất lượng thống kê theo từng lĩnh vực thống kê </w:t>
            </w:r>
            <w:r w:rsidRPr="00AE3464">
              <w:rPr>
                <w:color w:val="auto"/>
                <w:sz w:val="26"/>
                <w:szCs w:val="26"/>
                <w:rPrChange w:id="244" w:author="user" w:date="2017-09-20T15:14:00Z">
                  <w:rPr>
                    <w:sz w:val="26"/>
                    <w:szCs w:val="26"/>
                  </w:rPr>
                </w:rPrChange>
              </w:rPr>
              <w:lastRenderedPageBreak/>
              <w:t>thuộc Bộ, ngành Tư pháp</w:t>
            </w:r>
            <w:ins w:id="245" w:author="user" w:date="2017-09-20T09:02:00Z">
              <w:r w:rsidRPr="00AE3464">
                <w:rPr>
                  <w:color w:val="auto"/>
                  <w:sz w:val="26"/>
                  <w:szCs w:val="26"/>
                  <w:rPrChange w:id="246" w:author="user" w:date="2017-09-20T15:14:00Z">
                    <w:rPr>
                      <w:sz w:val="26"/>
                      <w:szCs w:val="26"/>
                    </w:rPr>
                  </w:rPrChange>
                </w:rPr>
                <w:t xml:space="preserve"> phụ trách</w:t>
              </w:r>
            </w:ins>
          </w:p>
        </w:tc>
        <w:tc>
          <w:tcPr>
            <w:tcW w:w="1417" w:type="dxa"/>
            <w:vAlign w:val="center"/>
            <w:tcPrChange w:id="247" w:author="user" w:date="2017-09-20T16:58:00Z">
              <w:tcPr>
                <w:tcW w:w="1417" w:type="dxa"/>
                <w:vAlign w:val="center"/>
              </w:tcPr>
            </w:tcPrChange>
          </w:tcPr>
          <w:p w:rsidR="009A00B5" w:rsidRPr="009A00B5" w:rsidRDefault="00AE3464" w:rsidP="009A00B5">
            <w:pPr>
              <w:jc w:val="both"/>
              <w:rPr>
                <w:color w:val="auto"/>
                <w:sz w:val="26"/>
                <w:szCs w:val="26"/>
                <w:rPrChange w:id="248" w:author="user" w:date="2017-09-20T15:14:00Z">
                  <w:rPr>
                    <w:sz w:val="26"/>
                    <w:szCs w:val="26"/>
                  </w:rPr>
                </w:rPrChange>
              </w:rPr>
              <w:pPrChange w:id="249" w:author="user" w:date="2017-09-20T15:14:00Z">
                <w:pPr>
                  <w:spacing w:after="200" w:line="276" w:lineRule="auto"/>
                  <w:jc w:val="both"/>
                </w:pPr>
              </w:pPrChange>
            </w:pPr>
            <w:r w:rsidRPr="00AE3464">
              <w:rPr>
                <w:color w:val="auto"/>
                <w:sz w:val="26"/>
                <w:szCs w:val="26"/>
                <w:rPrChange w:id="250" w:author="user" w:date="2017-09-20T15:14:00Z">
                  <w:rPr>
                    <w:sz w:val="26"/>
                    <w:szCs w:val="26"/>
                  </w:rPr>
                </w:rPrChange>
              </w:rPr>
              <w:lastRenderedPageBreak/>
              <w:t>2019</w:t>
            </w:r>
          </w:p>
        </w:tc>
        <w:tc>
          <w:tcPr>
            <w:tcW w:w="1985" w:type="dxa"/>
            <w:vAlign w:val="center"/>
            <w:tcPrChange w:id="251" w:author="user" w:date="2017-09-20T16:58:00Z">
              <w:tcPr>
                <w:tcW w:w="1985" w:type="dxa"/>
                <w:vAlign w:val="center"/>
              </w:tcPr>
            </w:tcPrChange>
          </w:tcPr>
          <w:p w:rsidR="009A00B5" w:rsidRPr="009A00B5" w:rsidRDefault="00AE3464">
            <w:pPr>
              <w:spacing w:after="200" w:line="276" w:lineRule="auto"/>
              <w:jc w:val="both"/>
              <w:rPr>
                <w:color w:val="auto"/>
                <w:sz w:val="26"/>
                <w:szCs w:val="26"/>
                <w:rPrChange w:id="252" w:author="user" w:date="2017-09-20T15:14:00Z">
                  <w:rPr>
                    <w:rFonts w:ascii="Tahoma" w:hAnsi="Tahoma" w:cs="Tahoma"/>
                    <w:sz w:val="26"/>
                    <w:szCs w:val="26"/>
                  </w:rPr>
                </w:rPrChange>
              </w:rPr>
            </w:pPr>
            <w:r w:rsidRPr="00AE3464">
              <w:rPr>
                <w:color w:val="auto"/>
                <w:sz w:val="26"/>
                <w:szCs w:val="26"/>
                <w:rPrChange w:id="253" w:author="user" w:date="2017-09-20T15:14:00Z">
                  <w:rPr>
                    <w:sz w:val="26"/>
                    <w:szCs w:val="26"/>
                  </w:rPr>
                </w:rPrChange>
              </w:rPr>
              <w:t>Cục Kế hoạch - Tài chính</w:t>
            </w:r>
          </w:p>
        </w:tc>
        <w:tc>
          <w:tcPr>
            <w:tcW w:w="1559" w:type="dxa"/>
            <w:vAlign w:val="center"/>
            <w:tcPrChange w:id="254" w:author="user" w:date="2017-09-20T16:58:00Z">
              <w:tcPr>
                <w:tcW w:w="1559" w:type="dxa"/>
                <w:vAlign w:val="center"/>
              </w:tcPr>
            </w:tcPrChange>
          </w:tcPr>
          <w:p w:rsidR="009A00B5" w:rsidRPr="009A00B5" w:rsidRDefault="00AE3464">
            <w:pPr>
              <w:spacing w:after="200" w:line="276" w:lineRule="auto"/>
              <w:jc w:val="both"/>
              <w:rPr>
                <w:color w:val="auto"/>
                <w:sz w:val="26"/>
                <w:szCs w:val="26"/>
                <w:rPrChange w:id="255" w:author="user" w:date="2017-09-20T15:14:00Z">
                  <w:rPr>
                    <w:rFonts w:ascii="Tahoma" w:hAnsi="Tahoma" w:cs="Tahoma"/>
                    <w:sz w:val="26"/>
                    <w:szCs w:val="26"/>
                  </w:rPr>
                </w:rPrChange>
              </w:rPr>
            </w:pPr>
            <w:r w:rsidRPr="00AE3464">
              <w:rPr>
                <w:color w:val="auto"/>
                <w:sz w:val="26"/>
                <w:szCs w:val="26"/>
                <w:rPrChange w:id="256" w:author="user" w:date="2017-09-20T15:14:00Z">
                  <w:rPr>
                    <w:sz w:val="26"/>
                    <w:szCs w:val="26"/>
                  </w:rPr>
                </w:rPrChange>
              </w:rPr>
              <w:t>Các đơn vị thuộc Bộ</w:t>
            </w:r>
          </w:p>
        </w:tc>
        <w:tc>
          <w:tcPr>
            <w:tcW w:w="3260" w:type="dxa"/>
            <w:vAlign w:val="center"/>
            <w:tcPrChange w:id="257" w:author="user" w:date="2017-09-20T16:58:00Z">
              <w:tcPr>
                <w:tcW w:w="2977" w:type="dxa"/>
                <w:vAlign w:val="center"/>
              </w:tcPr>
            </w:tcPrChange>
          </w:tcPr>
          <w:p w:rsidR="009A00B5" w:rsidRPr="009A00B5" w:rsidRDefault="00AE3464">
            <w:pPr>
              <w:spacing w:after="200" w:line="276" w:lineRule="auto"/>
              <w:jc w:val="both"/>
              <w:rPr>
                <w:color w:val="auto"/>
                <w:spacing w:val="-2"/>
                <w:sz w:val="26"/>
                <w:szCs w:val="26"/>
                <w:rPrChange w:id="258" w:author="user" w:date="2017-09-20T15:14:00Z">
                  <w:rPr>
                    <w:rFonts w:ascii="Tahoma" w:hAnsi="Tahoma" w:cs="Tahoma"/>
                    <w:spacing w:val="-2"/>
                    <w:sz w:val="26"/>
                    <w:szCs w:val="26"/>
                  </w:rPr>
                </w:rPrChange>
              </w:rPr>
            </w:pPr>
            <w:r w:rsidRPr="00AE3464">
              <w:rPr>
                <w:color w:val="auto"/>
                <w:spacing w:val="-2"/>
                <w:sz w:val="26"/>
                <w:szCs w:val="26"/>
                <w:rPrChange w:id="259" w:author="user" w:date="2017-09-20T15:14:00Z">
                  <w:rPr>
                    <w:spacing w:val="-2"/>
                    <w:sz w:val="26"/>
                    <w:szCs w:val="26"/>
                  </w:rPr>
                </w:rPrChange>
              </w:rPr>
              <w:t xml:space="preserve">Bộ công cụ, phương pháp, quy trình tự đánh giá chất lượng thống kê theo từng lĩnh </w:t>
            </w:r>
            <w:r w:rsidRPr="00AE3464">
              <w:rPr>
                <w:color w:val="auto"/>
                <w:spacing w:val="-2"/>
                <w:sz w:val="26"/>
                <w:szCs w:val="26"/>
                <w:rPrChange w:id="260" w:author="user" w:date="2017-09-20T15:14:00Z">
                  <w:rPr>
                    <w:spacing w:val="-2"/>
                    <w:sz w:val="26"/>
                    <w:szCs w:val="26"/>
                  </w:rPr>
                </w:rPrChange>
              </w:rPr>
              <w:lastRenderedPageBreak/>
              <w:t>vực thống kê được phê duyệt</w:t>
            </w:r>
          </w:p>
        </w:tc>
        <w:tc>
          <w:tcPr>
            <w:tcW w:w="2694" w:type="dxa"/>
            <w:vAlign w:val="center"/>
            <w:tcPrChange w:id="261" w:author="user" w:date="2017-09-20T16:58:00Z">
              <w:tcPr>
                <w:tcW w:w="2977" w:type="dxa"/>
                <w:vAlign w:val="center"/>
              </w:tcPr>
            </w:tcPrChange>
          </w:tcPr>
          <w:p w:rsidR="009A00B5" w:rsidRPr="009A00B5" w:rsidRDefault="00AE3464" w:rsidP="009A00B5">
            <w:pPr>
              <w:jc w:val="both"/>
              <w:rPr>
                <w:color w:val="auto"/>
                <w:spacing w:val="-4"/>
                <w:sz w:val="26"/>
                <w:szCs w:val="26"/>
                <w:rPrChange w:id="262" w:author="user" w:date="2017-09-20T15:14:00Z">
                  <w:rPr>
                    <w:spacing w:val="-4"/>
                    <w:sz w:val="26"/>
                    <w:szCs w:val="26"/>
                  </w:rPr>
                </w:rPrChange>
              </w:rPr>
              <w:pPrChange w:id="263" w:author="user" w:date="2017-09-20T15:14:00Z">
                <w:pPr>
                  <w:spacing w:after="200" w:line="276" w:lineRule="auto"/>
                  <w:jc w:val="both"/>
                </w:pPr>
              </w:pPrChange>
            </w:pPr>
            <w:del w:id="264" w:author="user" w:date="2017-09-20T15:14:00Z">
              <w:r w:rsidRPr="00AE3464">
                <w:rPr>
                  <w:color w:val="auto"/>
                  <w:spacing w:val="-4"/>
                  <w:sz w:val="26"/>
                  <w:szCs w:val="26"/>
                  <w:highlight w:val="yellow"/>
                  <w:rPrChange w:id="265" w:author="user" w:date="2017-09-20T15:14:00Z">
                    <w:rPr>
                      <w:spacing w:val="-4"/>
                      <w:sz w:val="26"/>
                      <w:szCs w:val="26"/>
                    </w:rPr>
                  </w:rPrChange>
                </w:rPr>
                <w:lastRenderedPageBreak/>
                <w:delText xml:space="preserve">Theo Kế hoạch triển khai thực hiện Đề án kèm theo Công văn 7171/BKHĐT-TCTK </w:delText>
              </w:r>
            </w:del>
            <w:del w:id="266" w:author="user" w:date="2017-09-20T10:39:00Z">
              <w:r w:rsidRPr="00AE3464">
                <w:rPr>
                  <w:color w:val="auto"/>
                  <w:spacing w:val="-4"/>
                  <w:sz w:val="26"/>
                  <w:szCs w:val="26"/>
                  <w:highlight w:val="yellow"/>
                  <w:rPrChange w:id="267" w:author="user" w:date="2017-09-20T15:14:00Z">
                    <w:rPr>
                      <w:spacing w:val="-4"/>
                      <w:sz w:val="26"/>
                      <w:szCs w:val="26"/>
                    </w:rPr>
                  </w:rPrChange>
                </w:rPr>
                <w:delText>thì</w:delText>
              </w:r>
            </w:del>
            <w:del w:id="268" w:author="user" w:date="2017-09-20T15:14:00Z">
              <w:r w:rsidRPr="00AE3464">
                <w:rPr>
                  <w:color w:val="auto"/>
                  <w:spacing w:val="-4"/>
                  <w:sz w:val="26"/>
                  <w:szCs w:val="26"/>
                  <w:highlight w:val="yellow"/>
                  <w:rPrChange w:id="269" w:author="user" w:date="2017-09-20T15:14:00Z">
                    <w:rPr>
                      <w:spacing w:val="-4"/>
                      <w:sz w:val="26"/>
                      <w:szCs w:val="26"/>
                    </w:rPr>
                  </w:rPrChange>
                </w:rPr>
                <w:delText xml:space="preserve"> đến tháng 12/2018 TCTK mới xây dựng xong bộ công cụ, phương pháp, quy trình tự đánh giá chất lượng thống kê, từ đó làm cơ sở để Bộ, ngành xây dựng bộ công cụ, phương pháp, quy trình tự đánh giá chất lượng thống kê của Bộ, ngành mình, do vậy thời gian thực hiện của Bộ</w:delText>
              </w:r>
            </w:del>
            <w:del w:id="270" w:author="user" w:date="2017-09-20T10:40:00Z">
              <w:r w:rsidRPr="00AE3464">
                <w:rPr>
                  <w:color w:val="auto"/>
                  <w:spacing w:val="-4"/>
                  <w:sz w:val="26"/>
                  <w:szCs w:val="26"/>
                  <w:highlight w:val="yellow"/>
                  <w:rPrChange w:id="271" w:author="user" w:date="2017-09-20T15:14:00Z">
                    <w:rPr>
                      <w:spacing w:val="-4"/>
                      <w:sz w:val="26"/>
                      <w:szCs w:val="26"/>
                    </w:rPr>
                  </w:rPrChange>
                </w:rPr>
                <w:delText>, ngành</w:delText>
              </w:r>
            </w:del>
            <w:del w:id="272" w:author="user" w:date="2017-09-20T15:14:00Z">
              <w:r w:rsidRPr="00AE3464">
                <w:rPr>
                  <w:color w:val="auto"/>
                  <w:spacing w:val="-4"/>
                  <w:sz w:val="26"/>
                  <w:szCs w:val="26"/>
                  <w:highlight w:val="yellow"/>
                  <w:rPrChange w:id="273" w:author="user" w:date="2017-09-20T15:14:00Z">
                    <w:rPr>
                      <w:spacing w:val="-4"/>
                      <w:sz w:val="26"/>
                      <w:szCs w:val="26"/>
                    </w:rPr>
                  </w:rPrChange>
                </w:rPr>
                <w:delText xml:space="preserve"> năm 2019 là phù hợp.</w:delText>
              </w:r>
            </w:del>
          </w:p>
        </w:tc>
      </w:tr>
      <w:tr w:rsidR="00781E56" w:rsidRPr="00781E56" w:rsidTr="00467E8A">
        <w:tc>
          <w:tcPr>
            <w:tcW w:w="851" w:type="dxa"/>
            <w:vAlign w:val="center"/>
            <w:tcPrChange w:id="274" w:author="user" w:date="2017-09-20T16:58:00Z">
              <w:tcPr>
                <w:tcW w:w="851" w:type="dxa"/>
                <w:vAlign w:val="center"/>
              </w:tcPr>
            </w:tcPrChange>
          </w:tcPr>
          <w:p w:rsidR="009A00B5" w:rsidRPr="009A00B5" w:rsidRDefault="00AE3464" w:rsidP="009A00B5">
            <w:pPr>
              <w:jc w:val="right"/>
              <w:rPr>
                <w:b/>
                <w:color w:val="auto"/>
                <w:sz w:val="26"/>
                <w:szCs w:val="26"/>
                <w:rPrChange w:id="275" w:author="user" w:date="2017-09-20T15:14:00Z">
                  <w:rPr>
                    <w:b/>
                    <w:sz w:val="26"/>
                    <w:szCs w:val="26"/>
                  </w:rPr>
                </w:rPrChange>
              </w:rPr>
              <w:pPrChange w:id="276" w:author="user" w:date="2017-09-20T15:14:00Z">
                <w:pPr>
                  <w:spacing w:after="200" w:line="276" w:lineRule="auto"/>
                  <w:jc w:val="right"/>
                </w:pPr>
              </w:pPrChange>
            </w:pPr>
            <w:r w:rsidRPr="00AE3464">
              <w:rPr>
                <w:b/>
                <w:color w:val="auto"/>
                <w:sz w:val="26"/>
                <w:szCs w:val="26"/>
                <w:rPrChange w:id="277" w:author="user" w:date="2017-09-20T15:14:00Z">
                  <w:rPr>
                    <w:b/>
                    <w:sz w:val="26"/>
                    <w:szCs w:val="26"/>
                  </w:rPr>
                </w:rPrChange>
              </w:rPr>
              <w:lastRenderedPageBreak/>
              <w:t>3</w:t>
            </w:r>
          </w:p>
        </w:tc>
        <w:tc>
          <w:tcPr>
            <w:tcW w:w="4111" w:type="dxa"/>
            <w:vAlign w:val="center"/>
            <w:tcPrChange w:id="278" w:author="user" w:date="2017-09-20T16:58:00Z">
              <w:tcPr>
                <w:tcW w:w="4111" w:type="dxa"/>
                <w:vAlign w:val="center"/>
              </w:tcPr>
            </w:tcPrChange>
          </w:tcPr>
          <w:p w:rsidR="009A00B5" w:rsidRPr="009A00B5" w:rsidRDefault="00AE3464" w:rsidP="009A00B5">
            <w:pPr>
              <w:jc w:val="both"/>
              <w:rPr>
                <w:b/>
                <w:color w:val="auto"/>
                <w:sz w:val="26"/>
                <w:szCs w:val="26"/>
                <w:rPrChange w:id="279" w:author="user" w:date="2017-09-20T15:14:00Z">
                  <w:rPr>
                    <w:b/>
                    <w:sz w:val="26"/>
                    <w:szCs w:val="26"/>
                  </w:rPr>
                </w:rPrChange>
              </w:rPr>
              <w:pPrChange w:id="280" w:author="user" w:date="2017-09-20T15:14:00Z">
                <w:pPr>
                  <w:spacing w:after="200" w:line="276" w:lineRule="auto"/>
                  <w:jc w:val="both"/>
                </w:pPr>
              </w:pPrChange>
            </w:pPr>
            <w:r w:rsidRPr="00AE3464">
              <w:rPr>
                <w:b/>
                <w:color w:val="auto"/>
                <w:sz w:val="26"/>
                <w:szCs w:val="26"/>
                <w:rPrChange w:id="281" w:author="user" w:date="2017-09-20T15:14:00Z">
                  <w:rPr>
                    <w:b/>
                    <w:sz w:val="26"/>
                    <w:szCs w:val="26"/>
                  </w:rPr>
                </w:rPrChange>
              </w:rPr>
              <w:t>Đào tạo kiến thức về quản lý chất lượng thống kê và kỹ năng đánh giá chất lượng thống kê trong ngành Tư pháp</w:t>
            </w:r>
          </w:p>
        </w:tc>
        <w:tc>
          <w:tcPr>
            <w:tcW w:w="1417" w:type="dxa"/>
            <w:vAlign w:val="center"/>
            <w:tcPrChange w:id="282" w:author="user" w:date="2017-09-20T16:58:00Z">
              <w:tcPr>
                <w:tcW w:w="1417" w:type="dxa"/>
                <w:vAlign w:val="center"/>
              </w:tcPr>
            </w:tcPrChange>
          </w:tcPr>
          <w:p w:rsidR="009A00B5" w:rsidRPr="009A00B5" w:rsidRDefault="00AE3464" w:rsidP="009A00B5">
            <w:pPr>
              <w:jc w:val="both"/>
              <w:rPr>
                <w:b/>
                <w:color w:val="auto"/>
                <w:sz w:val="26"/>
                <w:szCs w:val="26"/>
                <w:rPrChange w:id="283" w:author="user" w:date="2017-09-20T15:14:00Z">
                  <w:rPr>
                    <w:b/>
                    <w:sz w:val="26"/>
                    <w:szCs w:val="26"/>
                  </w:rPr>
                </w:rPrChange>
              </w:rPr>
              <w:pPrChange w:id="284" w:author="user" w:date="2017-09-20T15:14:00Z">
                <w:pPr>
                  <w:spacing w:after="200" w:line="276" w:lineRule="auto"/>
                  <w:jc w:val="both"/>
                </w:pPr>
              </w:pPrChange>
            </w:pPr>
            <w:r w:rsidRPr="00AE3464">
              <w:rPr>
                <w:b/>
                <w:color w:val="auto"/>
                <w:sz w:val="26"/>
                <w:szCs w:val="26"/>
                <w:rPrChange w:id="285" w:author="user" w:date="2017-09-20T15:14:00Z">
                  <w:rPr>
                    <w:b/>
                    <w:sz w:val="26"/>
                    <w:szCs w:val="26"/>
                  </w:rPr>
                </w:rPrChange>
              </w:rPr>
              <w:t>2020-2030</w:t>
            </w:r>
          </w:p>
        </w:tc>
        <w:tc>
          <w:tcPr>
            <w:tcW w:w="1985" w:type="dxa"/>
            <w:vAlign w:val="center"/>
            <w:tcPrChange w:id="286" w:author="user" w:date="2017-09-20T16:58:00Z">
              <w:tcPr>
                <w:tcW w:w="1985" w:type="dxa"/>
                <w:vAlign w:val="center"/>
              </w:tcPr>
            </w:tcPrChange>
          </w:tcPr>
          <w:p w:rsidR="009A00B5" w:rsidRPr="009A00B5" w:rsidRDefault="009A00B5" w:rsidP="009A00B5">
            <w:pPr>
              <w:jc w:val="both"/>
              <w:rPr>
                <w:b/>
                <w:color w:val="auto"/>
                <w:sz w:val="26"/>
                <w:szCs w:val="26"/>
                <w:rPrChange w:id="287" w:author="user" w:date="2017-09-20T15:14:00Z">
                  <w:rPr>
                    <w:b/>
                    <w:sz w:val="26"/>
                    <w:szCs w:val="26"/>
                  </w:rPr>
                </w:rPrChange>
              </w:rPr>
              <w:pPrChange w:id="288" w:author="user" w:date="2017-09-20T15:14:00Z">
                <w:pPr>
                  <w:keepNext/>
                  <w:keepLines/>
                  <w:spacing w:before="280" w:after="80" w:line="276" w:lineRule="auto"/>
                  <w:jc w:val="both"/>
                  <w:outlineLvl w:val="2"/>
                </w:pPr>
              </w:pPrChange>
            </w:pPr>
          </w:p>
        </w:tc>
        <w:tc>
          <w:tcPr>
            <w:tcW w:w="1559" w:type="dxa"/>
            <w:vAlign w:val="center"/>
            <w:tcPrChange w:id="289" w:author="user" w:date="2017-09-20T16:58:00Z">
              <w:tcPr>
                <w:tcW w:w="1559" w:type="dxa"/>
                <w:vAlign w:val="center"/>
              </w:tcPr>
            </w:tcPrChange>
          </w:tcPr>
          <w:p w:rsidR="009A00B5" w:rsidRPr="009A00B5" w:rsidRDefault="009A00B5" w:rsidP="009A00B5">
            <w:pPr>
              <w:jc w:val="both"/>
              <w:rPr>
                <w:b/>
                <w:color w:val="auto"/>
                <w:sz w:val="26"/>
                <w:szCs w:val="26"/>
                <w:rPrChange w:id="290" w:author="user" w:date="2017-09-20T15:14:00Z">
                  <w:rPr>
                    <w:b/>
                    <w:sz w:val="26"/>
                    <w:szCs w:val="26"/>
                  </w:rPr>
                </w:rPrChange>
              </w:rPr>
              <w:pPrChange w:id="291" w:author="user" w:date="2017-09-20T15:14:00Z">
                <w:pPr>
                  <w:keepNext/>
                  <w:keepLines/>
                  <w:spacing w:before="280" w:after="80" w:line="276" w:lineRule="auto"/>
                  <w:jc w:val="both"/>
                  <w:outlineLvl w:val="2"/>
                </w:pPr>
              </w:pPrChange>
            </w:pPr>
          </w:p>
        </w:tc>
        <w:tc>
          <w:tcPr>
            <w:tcW w:w="3260" w:type="dxa"/>
            <w:vAlign w:val="center"/>
            <w:tcPrChange w:id="292" w:author="user" w:date="2017-09-20T16:58:00Z">
              <w:tcPr>
                <w:tcW w:w="2977" w:type="dxa"/>
                <w:vAlign w:val="center"/>
              </w:tcPr>
            </w:tcPrChange>
          </w:tcPr>
          <w:p w:rsidR="009A00B5" w:rsidRPr="009A00B5" w:rsidRDefault="009A00B5" w:rsidP="009A00B5">
            <w:pPr>
              <w:jc w:val="both"/>
              <w:rPr>
                <w:b/>
                <w:color w:val="auto"/>
                <w:sz w:val="26"/>
                <w:szCs w:val="26"/>
                <w:rPrChange w:id="293" w:author="user" w:date="2017-09-20T15:14:00Z">
                  <w:rPr>
                    <w:b/>
                    <w:sz w:val="26"/>
                    <w:szCs w:val="26"/>
                  </w:rPr>
                </w:rPrChange>
              </w:rPr>
              <w:pPrChange w:id="294" w:author="user" w:date="2017-09-20T15:14:00Z">
                <w:pPr>
                  <w:keepNext/>
                  <w:keepLines/>
                  <w:spacing w:before="280" w:after="80" w:line="276" w:lineRule="auto"/>
                  <w:jc w:val="both"/>
                  <w:outlineLvl w:val="2"/>
                </w:pPr>
              </w:pPrChange>
            </w:pPr>
          </w:p>
        </w:tc>
        <w:tc>
          <w:tcPr>
            <w:tcW w:w="2694" w:type="dxa"/>
            <w:vAlign w:val="center"/>
            <w:tcPrChange w:id="295" w:author="user" w:date="2017-09-20T16:58:00Z">
              <w:tcPr>
                <w:tcW w:w="2977" w:type="dxa"/>
                <w:vAlign w:val="center"/>
              </w:tcPr>
            </w:tcPrChange>
          </w:tcPr>
          <w:p w:rsidR="009A00B5" w:rsidRPr="009A00B5" w:rsidRDefault="009A00B5" w:rsidP="009A00B5">
            <w:pPr>
              <w:jc w:val="both"/>
              <w:rPr>
                <w:b/>
                <w:color w:val="auto"/>
                <w:sz w:val="26"/>
                <w:szCs w:val="26"/>
                <w:rPrChange w:id="296" w:author="user" w:date="2017-09-20T15:14:00Z">
                  <w:rPr>
                    <w:b/>
                    <w:sz w:val="26"/>
                    <w:szCs w:val="26"/>
                  </w:rPr>
                </w:rPrChange>
              </w:rPr>
              <w:pPrChange w:id="297"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298" w:author="user" w:date="2017-09-20T16:58:00Z">
              <w:tcPr>
                <w:tcW w:w="851" w:type="dxa"/>
                <w:vAlign w:val="center"/>
              </w:tcPr>
            </w:tcPrChange>
          </w:tcPr>
          <w:p w:rsidR="009A00B5" w:rsidRPr="009A00B5" w:rsidRDefault="00AE3464" w:rsidP="009A00B5">
            <w:pPr>
              <w:jc w:val="right"/>
              <w:rPr>
                <w:color w:val="auto"/>
                <w:sz w:val="26"/>
                <w:szCs w:val="26"/>
                <w:rPrChange w:id="299" w:author="user" w:date="2017-09-20T15:14:00Z">
                  <w:rPr>
                    <w:sz w:val="26"/>
                    <w:szCs w:val="26"/>
                  </w:rPr>
                </w:rPrChange>
              </w:rPr>
              <w:pPrChange w:id="300" w:author="user" w:date="2017-09-20T15:14:00Z">
                <w:pPr>
                  <w:spacing w:after="200" w:line="276" w:lineRule="auto"/>
                  <w:jc w:val="right"/>
                </w:pPr>
              </w:pPrChange>
            </w:pPr>
            <w:r w:rsidRPr="00AE3464">
              <w:rPr>
                <w:color w:val="auto"/>
                <w:sz w:val="26"/>
                <w:szCs w:val="26"/>
                <w:rPrChange w:id="301" w:author="user" w:date="2017-09-20T15:14:00Z">
                  <w:rPr>
                    <w:sz w:val="26"/>
                    <w:szCs w:val="26"/>
                  </w:rPr>
                </w:rPrChange>
              </w:rPr>
              <w:t>3.1</w:t>
            </w:r>
          </w:p>
        </w:tc>
        <w:tc>
          <w:tcPr>
            <w:tcW w:w="4111" w:type="dxa"/>
            <w:vAlign w:val="center"/>
            <w:tcPrChange w:id="302" w:author="user" w:date="2017-09-20T16:58:00Z">
              <w:tcPr>
                <w:tcW w:w="4111" w:type="dxa"/>
                <w:vAlign w:val="center"/>
              </w:tcPr>
            </w:tcPrChange>
          </w:tcPr>
          <w:p w:rsidR="009A00B5" w:rsidRPr="009A00B5" w:rsidRDefault="00AE3464" w:rsidP="009A00B5">
            <w:pPr>
              <w:jc w:val="both"/>
              <w:rPr>
                <w:color w:val="auto"/>
                <w:sz w:val="26"/>
                <w:szCs w:val="26"/>
                <w:rPrChange w:id="303" w:author="user" w:date="2017-09-20T15:14:00Z">
                  <w:rPr>
                    <w:sz w:val="26"/>
                    <w:szCs w:val="26"/>
                  </w:rPr>
                </w:rPrChange>
              </w:rPr>
              <w:pPrChange w:id="304" w:author="user" w:date="2017-09-20T15:14:00Z">
                <w:pPr>
                  <w:spacing w:after="200" w:line="276" w:lineRule="auto"/>
                  <w:jc w:val="both"/>
                </w:pPr>
              </w:pPrChange>
            </w:pPr>
            <w:bookmarkStart w:id="305" w:name="_mwwz4uasysne" w:colFirst="0" w:colLast="0"/>
            <w:bookmarkEnd w:id="305"/>
            <w:r w:rsidRPr="00AE3464">
              <w:rPr>
                <w:color w:val="auto"/>
                <w:sz w:val="26"/>
                <w:szCs w:val="26"/>
                <w:rPrChange w:id="306" w:author="user" w:date="2017-09-20T15:14:00Z">
                  <w:rPr>
                    <w:sz w:val="26"/>
                    <w:szCs w:val="26"/>
                  </w:rPr>
                </w:rPrChange>
              </w:rPr>
              <w:t>Xây dựng chương trình, biên soạn tài liệu đào tạo, bồi dưỡng kiến thức về quản lý chất lượng thống kê và kỹ năng đánh giá chất lượng thống kê trong ngành Tư pháp</w:t>
            </w:r>
          </w:p>
        </w:tc>
        <w:tc>
          <w:tcPr>
            <w:tcW w:w="1417" w:type="dxa"/>
            <w:vAlign w:val="center"/>
            <w:tcPrChange w:id="307" w:author="user" w:date="2017-09-20T16:58:00Z">
              <w:tcPr>
                <w:tcW w:w="1417" w:type="dxa"/>
                <w:vAlign w:val="center"/>
              </w:tcPr>
            </w:tcPrChange>
          </w:tcPr>
          <w:p w:rsidR="009A00B5" w:rsidRPr="009A00B5" w:rsidRDefault="00AE3464" w:rsidP="009A00B5">
            <w:pPr>
              <w:jc w:val="both"/>
              <w:rPr>
                <w:color w:val="auto"/>
                <w:sz w:val="26"/>
                <w:szCs w:val="26"/>
                <w:rPrChange w:id="308" w:author="user" w:date="2017-09-20T15:14:00Z">
                  <w:rPr>
                    <w:sz w:val="26"/>
                    <w:szCs w:val="26"/>
                  </w:rPr>
                </w:rPrChange>
              </w:rPr>
              <w:pPrChange w:id="309" w:author="user" w:date="2017-09-20T15:14:00Z">
                <w:pPr>
                  <w:spacing w:after="200" w:line="276" w:lineRule="auto"/>
                  <w:jc w:val="both"/>
                </w:pPr>
              </w:pPrChange>
            </w:pPr>
            <w:r w:rsidRPr="00AE3464">
              <w:rPr>
                <w:color w:val="auto"/>
                <w:sz w:val="26"/>
                <w:szCs w:val="26"/>
                <w:rPrChange w:id="310" w:author="user" w:date="2017-09-20T15:14:00Z">
                  <w:rPr>
                    <w:sz w:val="26"/>
                    <w:szCs w:val="26"/>
                  </w:rPr>
                </w:rPrChange>
              </w:rPr>
              <w:t>2020</w:t>
            </w:r>
          </w:p>
        </w:tc>
        <w:tc>
          <w:tcPr>
            <w:tcW w:w="1985" w:type="dxa"/>
            <w:vAlign w:val="center"/>
            <w:tcPrChange w:id="311" w:author="user" w:date="2017-09-20T16:58:00Z">
              <w:tcPr>
                <w:tcW w:w="1985" w:type="dxa"/>
                <w:vAlign w:val="center"/>
              </w:tcPr>
            </w:tcPrChange>
          </w:tcPr>
          <w:p w:rsidR="009A00B5" w:rsidRPr="009A00B5" w:rsidRDefault="00AE3464" w:rsidP="009A00B5">
            <w:pPr>
              <w:jc w:val="both"/>
              <w:rPr>
                <w:color w:val="auto"/>
                <w:sz w:val="26"/>
                <w:szCs w:val="26"/>
                <w:rPrChange w:id="312" w:author="user" w:date="2017-09-20T15:14:00Z">
                  <w:rPr>
                    <w:sz w:val="26"/>
                    <w:szCs w:val="26"/>
                  </w:rPr>
                </w:rPrChange>
              </w:rPr>
              <w:pPrChange w:id="313" w:author="user" w:date="2017-09-20T15:14:00Z">
                <w:pPr>
                  <w:spacing w:after="200" w:line="276" w:lineRule="auto"/>
                  <w:jc w:val="both"/>
                </w:pPr>
              </w:pPrChange>
            </w:pPr>
            <w:r w:rsidRPr="00AE3464">
              <w:rPr>
                <w:color w:val="auto"/>
                <w:sz w:val="26"/>
                <w:szCs w:val="26"/>
                <w:rPrChange w:id="314" w:author="user" w:date="2017-09-20T15:14:00Z">
                  <w:rPr>
                    <w:sz w:val="26"/>
                    <w:szCs w:val="26"/>
                  </w:rPr>
                </w:rPrChange>
              </w:rPr>
              <w:t>Cục Kế hoạch - Tài chính</w:t>
            </w:r>
          </w:p>
        </w:tc>
        <w:tc>
          <w:tcPr>
            <w:tcW w:w="1559" w:type="dxa"/>
            <w:vAlign w:val="center"/>
            <w:tcPrChange w:id="315" w:author="user" w:date="2017-09-20T16:58:00Z">
              <w:tcPr>
                <w:tcW w:w="1559" w:type="dxa"/>
                <w:vAlign w:val="center"/>
              </w:tcPr>
            </w:tcPrChange>
          </w:tcPr>
          <w:p w:rsidR="009A00B5" w:rsidRPr="009A00B5" w:rsidRDefault="00AE3464" w:rsidP="009A00B5">
            <w:pPr>
              <w:jc w:val="both"/>
              <w:rPr>
                <w:color w:val="auto"/>
                <w:spacing w:val="-8"/>
                <w:sz w:val="26"/>
                <w:szCs w:val="26"/>
                <w:rPrChange w:id="316" w:author="user" w:date="2017-09-20T15:14:00Z">
                  <w:rPr>
                    <w:spacing w:val="-8"/>
                    <w:sz w:val="26"/>
                    <w:szCs w:val="26"/>
                  </w:rPr>
                </w:rPrChange>
              </w:rPr>
              <w:pPrChange w:id="317" w:author="user" w:date="2017-09-20T15:14:00Z">
                <w:pPr>
                  <w:spacing w:after="200" w:line="276" w:lineRule="auto"/>
                  <w:jc w:val="both"/>
                </w:pPr>
              </w:pPrChange>
            </w:pPr>
            <w:r w:rsidRPr="00AE3464">
              <w:rPr>
                <w:color w:val="auto"/>
                <w:spacing w:val="-8"/>
                <w:sz w:val="26"/>
                <w:szCs w:val="26"/>
                <w:rPrChange w:id="318" w:author="user" w:date="2017-09-20T15:14:00Z">
                  <w:rPr>
                    <w:spacing w:val="-8"/>
                    <w:sz w:val="26"/>
                    <w:szCs w:val="26"/>
                  </w:rPr>
                </w:rPrChange>
              </w:rPr>
              <w:t>Tổng cục Thống kê, Bộ Kế hoạch và Đầu tư; Vụ Tổ chức cán bộ và các đơn vị có liên quan thuộc Bộ Tư pháp</w:t>
            </w:r>
          </w:p>
        </w:tc>
        <w:tc>
          <w:tcPr>
            <w:tcW w:w="3260" w:type="dxa"/>
            <w:vAlign w:val="center"/>
            <w:tcPrChange w:id="319" w:author="user" w:date="2017-09-20T16:58:00Z">
              <w:tcPr>
                <w:tcW w:w="2977" w:type="dxa"/>
                <w:vAlign w:val="center"/>
              </w:tcPr>
            </w:tcPrChange>
          </w:tcPr>
          <w:p w:rsidR="009A00B5" w:rsidRPr="009A00B5" w:rsidRDefault="00AE3464" w:rsidP="009A00B5">
            <w:pPr>
              <w:jc w:val="both"/>
              <w:rPr>
                <w:color w:val="auto"/>
                <w:sz w:val="26"/>
                <w:szCs w:val="26"/>
                <w:rPrChange w:id="320" w:author="user" w:date="2017-09-20T15:14:00Z">
                  <w:rPr>
                    <w:sz w:val="26"/>
                    <w:szCs w:val="26"/>
                  </w:rPr>
                </w:rPrChange>
              </w:rPr>
              <w:pPrChange w:id="321" w:author="user" w:date="2017-09-20T15:14:00Z">
                <w:pPr>
                  <w:spacing w:after="200" w:line="276" w:lineRule="auto"/>
                  <w:jc w:val="both"/>
                </w:pPr>
              </w:pPrChange>
            </w:pPr>
            <w:del w:id="322" w:author="user" w:date="2017-09-20T10:44:00Z">
              <w:r w:rsidRPr="00AE3464">
                <w:rPr>
                  <w:color w:val="auto"/>
                  <w:sz w:val="26"/>
                  <w:szCs w:val="26"/>
                  <w:rPrChange w:id="323" w:author="user" w:date="2017-09-20T15:14:00Z">
                    <w:rPr>
                      <w:sz w:val="26"/>
                      <w:szCs w:val="26"/>
                    </w:rPr>
                  </w:rPrChange>
                </w:rPr>
                <w:delText xml:space="preserve">- </w:delText>
              </w:r>
            </w:del>
            <w:r w:rsidRPr="00AE3464">
              <w:rPr>
                <w:color w:val="auto"/>
                <w:sz w:val="26"/>
                <w:szCs w:val="26"/>
                <w:rPrChange w:id="324" w:author="user" w:date="2017-09-20T15:14:00Z">
                  <w:rPr>
                    <w:sz w:val="26"/>
                    <w:szCs w:val="26"/>
                  </w:rPr>
                </w:rPrChange>
              </w:rPr>
              <w:t>Chương trình, tài liệu đào tạo, bồi dưỡng kiến thức về quản lý chất lượng thống kê và kỹ năng đánh giá chất lượng thống kê được xây dựng</w:t>
            </w:r>
          </w:p>
        </w:tc>
        <w:tc>
          <w:tcPr>
            <w:tcW w:w="2694" w:type="dxa"/>
            <w:vAlign w:val="center"/>
            <w:tcPrChange w:id="325" w:author="user" w:date="2017-09-20T16:58:00Z">
              <w:tcPr>
                <w:tcW w:w="2977" w:type="dxa"/>
                <w:vAlign w:val="center"/>
              </w:tcPr>
            </w:tcPrChange>
          </w:tcPr>
          <w:p w:rsidR="009A00B5" w:rsidRPr="009A00B5" w:rsidRDefault="009A00B5" w:rsidP="009A00B5">
            <w:pPr>
              <w:jc w:val="both"/>
              <w:rPr>
                <w:color w:val="auto"/>
                <w:sz w:val="26"/>
                <w:szCs w:val="26"/>
                <w:rPrChange w:id="326" w:author="user" w:date="2017-09-20T15:14:00Z">
                  <w:rPr>
                    <w:sz w:val="26"/>
                    <w:szCs w:val="26"/>
                  </w:rPr>
                </w:rPrChange>
              </w:rPr>
              <w:pPrChange w:id="327" w:author="user" w:date="2017-09-20T15:14:00Z">
                <w:pPr>
                  <w:spacing w:after="200" w:line="276" w:lineRule="auto"/>
                  <w:jc w:val="both"/>
                </w:pPr>
              </w:pPrChange>
            </w:pPr>
          </w:p>
        </w:tc>
      </w:tr>
      <w:tr w:rsidR="00781E56" w:rsidRPr="00781E56" w:rsidTr="00467E8A">
        <w:tc>
          <w:tcPr>
            <w:tcW w:w="851" w:type="dxa"/>
            <w:vAlign w:val="center"/>
            <w:tcPrChange w:id="328" w:author="user" w:date="2017-09-20T16:58:00Z">
              <w:tcPr>
                <w:tcW w:w="851" w:type="dxa"/>
                <w:vAlign w:val="center"/>
              </w:tcPr>
            </w:tcPrChange>
          </w:tcPr>
          <w:p w:rsidR="009A00B5" w:rsidRPr="009A00B5" w:rsidRDefault="00AE3464" w:rsidP="009A00B5">
            <w:pPr>
              <w:jc w:val="right"/>
              <w:rPr>
                <w:color w:val="auto"/>
                <w:sz w:val="26"/>
                <w:szCs w:val="26"/>
                <w:rPrChange w:id="329" w:author="user" w:date="2017-09-20T15:14:00Z">
                  <w:rPr>
                    <w:sz w:val="26"/>
                    <w:szCs w:val="26"/>
                  </w:rPr>
                </w:rPrChange>
              </w:rPr>
              <w:pPrChange w:id="330" w:author="user" w:date="2017-09-20T15:14:00Z">
                <w:pPr>
                  <w:spacing w:after="200" w:line="276" w:lineRule="auto"/>
                  <w:jc w:val="right"/>
                </w:pPr>
              </w:pPrChange>
            </w:pPr>
            <w:r w:rsidRPr="00AE3464">
              <w:rPr>
                <w:color w:val="auto"/>
                <w:sz w:val="26"/>
                <w:szCs w:val="26"/>
                <w:rPrChange w:id="331" w:author="user" w:date="2017-09-20T15:14:00Z">
                  <w:rPr>
                    <w:sz w:val="26"/>
                    <w:szCs w:val="26"/>
                  </w:rPr>
                </w:rPrChange>
              </w:rPr>
              <w:t>3.2</w:t>
            </w:r>
          </w:p>
        </w:tc>
        <w:tc>
          <w:tcPr>
            <w:tcW w:w="4111" w:type="dxa"/>
            <w:vAlign w:val="center"/>
            <w:tcPrChange w:id="332" w:author="user" w:date="2017-09-20T16:58:00Z">
              <w:tcPr>
                <w:tcW w:w="4111" w:type="dxa"/>
                <w:vAlign w:val="center"/>
              </w:tcPr>
            </w:tcPrChange>
          </w:tcPr>
          <w:p w:rsidR="009A00B5" w:rsidRPr="009A00B5" w:rsidRDefault="00AE3464" w:rsidP="009A00B5">
            <w:pPr>
              <w:jc w:val="both"/>
              <w:rPr>
                <w:color w:val="auto"/>
                <w:sz w:val="26"/>
                <w:szCs w:val="26"/>
                <w:rPrChange w:id="333" w:author="user" w:date="2017-09-20T15:14:00Z">
                  <w:rPr>
                    <w:sz w:val="26"/>
                    <w:szCs w:val="26"/>
                  </w:rPr>
                </w:rPrChange>
              </w:rPr>
              <w:pPrChange w:id="334" w:author="user" w:date="2017-09-20T15:14:00Z">
                <w:pPr>
                  <w:spacing w:after="200" w:line="276" w:lineRule="auto"/>
                  <w:jc w:val="both"/>
                </w:pPr>
              </w:pPrChange>
            </w:pPr>
            <w:r w:rsidRPr="00AE3464">
              <w:rPr>
                <w:color w:val="auto"/>
                <w:sz w:val="26"/>
                <w:szCs w:val="26"/>
                <w:rPrChange w:id="335" w:author="user" w:date="2017-09-20T15:14:00Z">
                  <w:rPr>
                    <w:sz w:val="26"/>
                    <w:szCs w:val="26"/>
                  </w:rPr>
                </w:rPrChange>
              </w:rPr>
              <w:t>Tổ chức đào tạo, bồi dưỡng kiến thức về quản lý chất lượng thống kê và kỹ năng đánh giá chất lượng thống kê trong ngành Tư pháp</w:t>
            </w:r>
          </w:p>
        </w:tc>
        <w:tc>
          <w:tcPr>
            <w:tcW w:w="1417" w:type="dxa"/>
            <w:vAlign w:val="center"/>
            <w:tcPrChange w:id="336" w:author="user" w:date="2017-09-20T16:58:00Z">
              <w:tcPr>
                <w:tcW w:w="1417" w:type="dxa"/>
                <w:vAlign w:val="center"/>
              </w:tcPr>
            </w:tcPrChange>
          </w:tcPr>
          <w:p w:rsidR="009A00B5" w:rsidRPr="009A00B5" w:rsidRDefault="00AE3464" w:rsidP="009A00B5">
            <w:pPr>
              <w:rPr>
                <w:color w:val="auto"/>
                <w:sz w:val="26"/>
                <w:szCs w:val="26"/>
                <w:rPrChange w:id="337" w:author="user" w:date="2017-09-20T15:14:00Z">
                  <w:rPr>
                    <w:sz w:val="26"/>
                    <w:szCs w:val="26"/>
                  </w:rPr>
                </w:rPrChange>
              </w:rPr>
              <w:pPrChange w:id="338" w:author="user" w:date="2017-09-20T16:22:00Z">
                <w:pPr>
                  <w:spacing w:after="200" w:line="276" w:lineRule="auto"/>
                  <w:jc w:val="both"/>
                </w:pPr>
              </w:pPrChange>
            </w:pPr>
            <w:r w:rsidRPr="00AE3464">
              <w:rPr>
                <w:color w:val="auto"/>
                <w:sz w:val="26"/>
                <w:szCs w:val="26"/>
                <w:rPrChange w:id="339" w:author="user" w:date="2017-09-20T15:14:00Z">
                  <w:rPr>
                    <w:sz w:val="26"/>
                    <w:szCs w:val="26"/>
                  </w:rPr>
                </w:rPrChange>
              </w:rPr>
              <w:t>Hàng năm, từ 2020</w:t>
            </w:r>
          </w:p>
        </w:tc>
        <w:tc>
          <w:tcPr>
            <w:tcW w:w="1985" w:type="dxa"/>
            <w:vAlign w:val="center"/>
            <w:tcPrChange w:id="340" w:author="user" w:date="2017-09-20T16:58:00Z">
              <w:tcPr>
                <w:tcW w:w="1985" w:type="dxa"/>
                <w:vAlign w:val="center"/>
              </w:tcPr>
            </w:tcPrChange>
          </w:tcPr>
          <w:p w:rsidR="009A00B5" w:rsidRPr="009A00B5" w:rsidRDefault="00AE3464" w:rsidP="009A00B5">
            <w:pPr>
              <w:jc w:val="both"/>
              <w:rPr>
                <w:color w:val="auto"/>
                <w:sz w:val="26"/>
                <w:szCs w:val="26"/>
                <w:rPrChange w:id="341" w:author="user" w:date="2017-09-20T15:14:00Z">
                  <w:rPr>
                    <w:sz w:val="26"/>
                    <w:szCs w:val="26"/>
                  </w:rPr>
                </w:rPrChange>
              </w:rPr>
              <w:pPrChange w:id="342" w:author="user" w:date="2017-09-20T15:14:00Z">
                <w:pPr>
                  <w:spacing w:after="200" w:line="276" w:lineRule="auto"/>
                  <w:jc w:val="both"/>
                </w:pPr>
              </w:pPrChange>
            </w:pPr>
            <w:r w:rsidRPr="00AE3464">
              <w:rPr>
                <w:color w:val="auto"/>
                <w:sz w:val="26"/>
                <w:szCs w:val="26"/>
                <w:rPrChange w:id="343" w:author="user" w:date="2017-09-20T15:14:00Z">
                  <w:rPr>
                    <w:sz w:val="26"/>
                    <w:szCs w:val="26"/>
                  </w:rPr>
                </w:rPrChange>
              </w:rPr>
              <w:t>Cục Kế hoạch - Tài chính</w:t>
            </w:r>
          </w:p>
        </w:tc>
        <w:tc>
          <w:tcPr>
            <w:tcW w:w="1559" w:type="dxa"/>
            <w:vAlign w:val="center"/>
            <w:tcPrChange w:id="344" w:author="user" w:date="2017-09-20T16:58:00Z">
              <w:tcPr>
                <w:tcW w:w="1559" w:type="dxa"/>
                <w:vAlign w:val="center"/>
              </w:tcPr>
            </w:tcPrChange>
          </w:tcPr>
          <w:p w:rsidR="009A00B5" w:rsidRPr="009A00B5" w:rsidRDefault="00AE3464" w:rsidP="009A00B5">
            <w:pPr>
              <w:jc w:val="both"/>
              <w:rPr>
                <w:color w:val="auto"/>
                <w:spacing w:val="-8"/>
                <w:sz w:val="26"/>
                <w:szCs w:val="26"/>
                <w:rPrChange w:id="345" w:author="user" w:date="2017-09-20T15:14:00Z">
                  <w:rPr>
                    <w:spacing w:val="-8"/>
                    <w:sz w:val="26"/>
                    <w:szCs w:val="26"/>
                  </w:rPr>
                </w:rPrChange>
              </w:rPr>
              <w:pPrChange w:id="346" w:author="user" w:date="2017-09-20T15:14:00Z">
                <w:pPr>
                  <w:spacing w:after="200" w:line="276" w:lineRule="auto"/>
                  <w:jc w:val="both"/>
                </w:pPr>
              </w:pPrChange>
            </w:pPr>
            <w:r w:rsidRPr="00AE3464">
              <w:rPr>
                <w:color w:val="auto"/>
                <w:spacing w:val="-8"/>
                <w:sz w:val="26"/>
                <w:szCs w:val="26"/>
                <w:rPrChange w:id="347" w:author="user" w:date="2017-09-20T15:14:00Z">
                  <w:rPr>
                    <w:spacing w:val="-8"/>
                    <w:sz w:val="26"/>
                    <w:szCs w:val="26"/>
                  </w:rPr>
                </w:rPrChange>
              </w:rPr>
              <w:t>Tổng cục Thống kê, Bộ Kế hoạch và Đầu tư; Vụ Tổ chức cán bộ và các đơn vị có liên quan thuộc Bộ Tư pháp</w:t>
            </w:r>
          </w:p>
        </w:tc>
        <w:tc>
          <w:tcPr>
            <w:tcW w:w="3260" w:type="dxa"/>
            <w:vAlign w:val="center"/>
            <w:tcPrChange w:id="348" w:author="user" w:date="2017-09-20T16:58:00Z">
              <w:tcPr>
                <w:tcW w:w="2977" w:type="dxa"/>
                <w:vAlign w:val="center"/>
              </w:tcPr>
            </w:tcPrChange>
          </w:tcPr>
          <w:p w:rsidR="009A00B5" w:rsidRPr="009A00B5" w:rsidRDefault="00AE3464" w:rsidP="009A00B5">
            <w:pPr>
              <w:jc w:val="both"/>
              <w:rPr>
                <w:color w:val="auto"/>
                <w:sz w:val="26"/>
                <w:szCs w:val="26"/>
                <w:rPrChange w:id="349" w:author="user" w:date="2017-09-20T15:14:00Z">
                  <w:rPr>
                    <w:sz w:val="26"/>
                    <w:szCs w:val="26"/>
                  </w:rPr>
                </w:rPrChange>
              </w:rPr>
              <w:pPrChange w:id="350" w:author="user" w:date="2017-09-20T15:14:00Z">
                <w:pPr>
                  <w:spacing w:after="200" w:line="276" w:lineRule="auto"/>
                  <w:jc w:val="both"/>
                </w:pPr>
              </w:pPrChange>
            </w:pPr>
            <w:r w:rsidRPr="00AE3464">
              <w:rPr>
                <w:color w:val="auto"/>
                <w:sz w:val="26"/>
                <w:szCs w:val="26"/>
                <w:rPrChange w:id="351" w:author="user" w:date="2017-09-20T15:14:00Z">
                  <w:rPr>
                    <w:sz w:val="26"/>
                    <w:szCs w:val="26"/>
                  </w:rPr>
                </w:rPrChange>
              </w:rPr>
              <w:t>- Số lớp đào tạo, bồi dưỡng được tổ chức;</w:t>
            </w:r>
          </w:p>
          <w:p w:rsidR="009A00B5" w:rsidRPr="009A00B5" w:rsidRDefault="00AE3464" w:rsidP="009A00B5">
            <w:pPr>
              <w:jc w:val="both"/>
              <w:rPr>
                <w:color w:val="auto"/>
                <w:sz w:val="26"/>
                <w:szCs w:val="26"/>
                <w:rPrChange w:id="352" w:author="user" w:date="2017-09-20T15:14:00Z">
                  <w:rPr>
                    <w:sz w:val="26"/>
                    <w:szCs w:val="26"/>
                  </w:rPr>
                </w:rPrChange>
              </w:rPr>
              <w:pPrChange w:id="353" w:author="user" w:date="2017-09-20T15:14:00Z">
                <w:pPr>
                  <w:spacing w:after="200" w:line="276" w:lineRule="auto"/>
                  <w:jc w:val="both"/>
                </w:pPr>
              </w:pPrChange>
            </w:pPr>
            <w:r w:rsidRPr="00AE3464">
              <w:rPr>
                <w:color w:val="auto"/>
                <w:sz w:val="26"/>
                <w:szCs w:val="26"/>
                <w:rPrChange w:id="354" w:author="user" w:date="2017-09-20T15:14:00Z">
                  <w:rPr>
                    <w:sz w:val="26"/>
                    <w:szCs w:val="26"/>
                  </w:rPr>
                </w:rPrChange>
              </w:rPr>
              <w:t>- Số lượt người được đào tạo, bồi dưỡng</w:t>
            </w:r>
          </w:p>
        </w:tc>
        <w:tc>
          <w:tcPr>
            <w:tcW w:w="2694" w:type="dxa"/>
            <w:vAlign w:val="center"/>
            <w:tcPrChange w:id="355" w:author="user" w:date="2017-09-20T16:58:00Z">
              <w:tcPr>
                <w:tcW w:w="2977" w:type="dxa"/>
                <w:vAlign w:val="center"/>
              </w:tcPr>
            </w:tcPrChange>
          </w:tcPr>
          <w:p w:rsidR="009A00B5" w:rsidRPr="009A00B5" w:rsidRDefault="009A00B5" w:rsidP="009A00B5">
            <w:pPr>
              <w:jc w:val="both"/>
              <w:rPr>
                <w:color w:val="auto"/>
                <w:sz w:val="26"/>
                <w:szCs w:val="26"/>
                <w:rPrChange w:id="356" w:author="user" w:date="2017-09-20T15:14:00Z">
                  <w:rPr>
                    <w:b/>
                    <w:sz w:val="26"/>
                    <w:szCs w:val="26"/>
                  </w:rPr>
                </w:rPrChange>
              </w:rPr>
              <w:pPrChange w:id="357"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358" w:author="user" w:date="2017-09-20T16:58:00Z">
              <w:tcPr>
                <w:tcW w:w="851" w:type="dxa"/>
                <w:vAlign w:val="center"/>
              </w:tcPr>
            </w:tcPrChange>
          </w:tcPr>
          <w:p w:rsidR="009A00B5" w:rsidRPr="009A00B5" w:rsidRDefault="00AE3464" w:rsidP="009A00B5">
            <w:pPr>
              <w:jc w:val="right"/>
              <w:rPr>
                <w:b/>
                <w:color w:val="auto"/>
                <w:sz w:val="26"/>
                <w:szCs w:val="26"/>
                <w:rPrChange w:id="359" w:author="user" w:date="2017-09-20T15:14:00Z">
                  <w:rPr>
                    <w:b/>
                    <w:sz w:val="26"/>
                    <w:szCs w:val="26"/>
                  </w:rPr>
                </w:rPrChange>
              </w:rPr>
              <w:pPrChange w:id="360" w:author="user" w:date="2017-09-20T15:14:00Z">
                <w:pPr>
                  <w:spacing w:after="200" w:line="276" w:lineRule="auto"/>
                  <w:jc w:val="right"/>
                </w:pPr>
              </w:pPrChange>
            </w:pPr>
            <w:r w:rsidRPr="00AE3464">
              <w:rPr>
                <w:b/>
                <w:color w:val="auto"/>
                <w:sz w:val="26"/>
                <w:szCs w:val="26"/>
                <w:rPrChange w:id="361" w:author="user" w:date="2017-09-20T15:14:00Z">
                  <w:rPr>
                    <w:b/>
                    <w:sz w:val="26"/>
                    <w:szCs w:val="26"/>
                  </w:rPr>
                </w:rPrChange>
              </w:rPr>
              <w:t>4</w:t>
            </w:r>
          </w:p>
        </w:tc>
        <w:tc>
          <w:tcPr>
            <w:tcW w:w="4111" w:type="dxa"/>
            <w:vAlign w:val="center"/>
            <w:tcPrChange w:id="362" w:author="user" w:date="2017-09-20T16:58:00Z">
              <w:tcPr>
                <w:tcW w:w="4111" w:type="dxa"/>
                <w:vAlign w:val="center"/>
              </w:tcPr>
            </w:tcPrChange>
          </w:tcPr>
          <w:p w:rsidR="009A00B5" w:rsidRPr="009A00B5" w:rsidRDefault="00AE3464" w:rsidP="009A00B5">
            <w:pPr>
              <w:jc w:val="both"/>
              <w:rPr>
                <w:b/>
                <w:color w:val="auto"/>
                <w:sz w:val="26"/>
                <w:szCs w:val="26"/>
                <w:rPrChange w:id="363" w:author="user" w:date="2017-09-20T15:14:00Z">
                  <w:rPr>
                    <w:b/>
                    <w:sz w:val="26"/>
                    <w:szCs w:val="26"/>
                  </w:rPr>
                </w:rPrChange>
              </w:rPr>
              <w:pPrChange w:id="364" w:author="user" w:date="2017-09-20T15:14:00Z">
                <w:pPr>
                  <w:spacing w:after="200" w:line="276" w:lineRule="auto"/>
                  <w:jc w:val="both"/>
                </w:pPr>
              </w:pPrChange>
            </w:pPr>
            <w:r w:rsidRPr="00AE3464">
              <w:rPr>
                <w:b/>
                <w:color w:val="auto"/>
                <w:sz w:val="26"/>
                <w:szCs w:val="26"/>
                <w:rPrChange w:id="365" w:author="user" w:date="2017-09-20T15:14:00Z">
                  <w:rPr>
                    <w:b/>
                    <w:sz w:val="26"/>
                    <w:szCs w:val="26"/>
                  </w:rPr>
                </w:rPrChange>
              </w:rPr>
              <w:t xml:space="preserve">Thực hiện đánh giá và báo cáo chất lượng thống kê </w:t>
            </w:r>
          </w:p>
        </w:tc>
        <w:tc>
          <w:tcPr>
            <w:tcW w:w="1417" w:type="dxa"/>
            <w:vAlign w:val="center"/>
            <w:tcPrChange w:id="366" w:author="user" w:date="2017-09-20T16:58:00Z">
              <w:tcPr>
                <w:tcW w:w="1417" w:type="dxa"/>
                <w:vAlign w:val="center"/>
              </w:tcPr>
            </w:tcPrChange>
          </w:tcPr>
          <w:p w:rsidR="009A00B5" w:rsidRPr="009A00B5" w:rsidRDefault="009A00B5" w:rsidP="009A00B5">
            <w:pPr>
              <w:rPr>
                <w:b/>
                <w:color w:val="auto"/>
                <w:sz w:val="26"/>
                <w:szCs w:val="26"/>
                <w:rPrChange w:id="367" w:author="user" w:date="2017-09-20T15:14:00Z">
                  <w:rPr>
                    <w:b/>
                    <w:sz w:val="26"/>
                    <w:szCs w:val="26"/>
                  </w:rPr>
                </w:rPrChange>
              </w:rPr>
              <w:pPrChange w:id="368" w:author="user" w:date="2017-09-20T16:22:00Z">
                <w:pPr>
                  <w:keepNext/>
                  <w:keepLines/>
                  <w:spacing w:before="280" w:after="80" w:line="276" w:lineRule="auto"/>
                  <w:jc w:val="both"/>
                  <w:outlineLvl w:val="2"/>
                </w:pPr>
              </w:pPrChange>
            </w:pPr>
          </w:p>
        </w:tc>
        <w:tc>
          <w:tcPr>
            <w:tcW w:w="1985" w:type="dxa"/>
            <w:vAlign w:val="center"/>
            <w:tcPrChange w:id="369" w:author="user" w:date="2017-09-20T16:58:00Z">
              <w:tcPr>
                <w:tcW w:w="1985" w:type="dxa"/>
                <w:vAlign w:val="center"/>
              </w:tcPr>
            </w:tcPrChange>
          </w:tcPr>
          <w:p w:rsidR="009A00B5" w:rsidRPr="009A00B5" w:rsidRDefault="009A00B5" w:rsidP="009A00B5">
            <w:pPr>
              <w:jc w:val="both"/>
              <w:rPr>
                <w:b/>
                <w:color w:val="auto"/>
                <w:sz w:val="26"/>
                <w:szCs w:val="26"/>
                <w:rPrChange w:id="370" w:author="user" w:date="2017-09-20T15:14:00Z">
                  <w:rPr>
                    <w:b/>
                    <w:sz w:val="26"/>
                    <w:szCs w:val="26"/>
                  </w:rPr>
                </w:rPrChange>
              </w:rPr>
              <w:pPrChange w:id="371" w:author="user" w:date="2017-09-20T15:14:00Z">
                <w:pPr>
                  <w:keepNext/>
                  <w:keepLines/>
                  <w:spacing w:before="280" w:after="80" w:line="276" w:lineRule="auto"/>
                  <w:jc w:val="both"/>
                  <w:outlineLvl w:val="2"/>
                </w:pPr>
              </w:pPrChange>
            </w:pPr>
          </w:p>
        </w:tc>
        <w:tc>
          <w:tcPr>
            <w:tcW w:w="1559" w:type="dxa"/>
            <w:vAlign w:val="center"/>
            <w:tcPrChange w:id="372" w:author="user" w:date="2017-09-20T16:58:00Z">
              <w:tcPr>
                <w:tcW w:w="1559" w:type="dxa"/>
                <w:vAlign w:val="center"/>
              </w:tcPr>
            </w:tcPrChange>
          </w:tcPr>
          <w:p w:rsidR="009A00B5" w:rsidRPr="009A00B5" w:rsidRDefault="009A00B5" w:rsidP="009A00B5">
            <w:pPr>
              <w:jc w:val="both"/>
              <w:rPr>
                <w:b/>
                <w:color w:val="auto"/>
                <w:sz w:val="26"/>
                <w:szCs w:val="26"/>
                <w:rPrChange w:id="373" w:author="user" w:date="2017-09-20T15:14:00Z">
                  <w:rPr>
                    <w:b/>
                    <w:sz w:val="26"/>
                    <w:szCs w:val="26"/>
                  </w:rPr>
                </w:rPrChange>
              </w:rPr>
              <w:pPrChange w:id="374" w:author="user" w:date="2017-09-20T15:14:00Z">
                <w:pPr>
                  <w:keepNext/>
                  <w:keepLines/>
                  <w:spacing w:before="280" w:after="80" w:line="276" w:lineRule="auto"/>
                  <w:jc w:val="both"/>
                  <w:outlineLvl w:val="2"/>
                </w:pPr>
              </w:pPrChange>
            </w:pPr>
          </w:p>
        </w:tc>
        <w:tc>
          <w:tcPr>
            <w:tcW w:w="3260" w:type="dxa"/>
            <w:vAlign w:val="center"/>
            <w:tcPrChange w:id="375" w:author="user" w:date="2017-09-20T16:58:00Z">
              <w:tcPr>
                <w:tcW w:w="2977" w:type="dxa"/>
                <w:vAlign w:val="center"/>
              </w:tcPr>
            </w:tcPrChange>
          </w:tcPr>
          <w:p w:rsidR="009A00B5" w:rsidRPr="009A00B5" w:rsidRDefault="009A00B5" w:rsidP="009A00B5">
            <w:pPr>
              <w:jc w:val="both"/>
              <w:rPr>
                <w:b/>
                <w:color w:val="auto"/>
                <w:sz w:val="26"/>
                <w:szCs w:val="26"/>
                <w:rPrChange w:id="376" w:author="user" w:date="2017-09-20T15:14:00Z">
                  <w:rPr>
                    <w:b/>
                    <w:sz w:val="26"/>
                    <w:szCs w:val="26"/>
                  </w:rPr>
                </w:rPrChange>
              </w:rPr>
              <w:pPrChange w:id="377" w:author="user" w:date="2017-09-20T15:14:00Z">
                <w:pPr>
                  <w:keepNext/>
                  <w:keepLines/>
                  <w:spacing w:before="280" w:after="80" w:line="276" w:lineRule="auto"/>
                  <w:jc w:val="both"/>
                  <w:outlineLvl w:val="2"/>
                </w:pPr>
              </w:pPrChange>
            </w:pPr>
          </w:p>
        </w:tc>
        <w:tc>
          <w:tcPr>
            <w:tcW w:w="2694" w:type="dxa"/>
            <w:vAlign w:val="center"/>
            <w:tcPrChange w:id="378" w:author="user" w:date="2017-09-20T16:58:00Z">
              <w:tcPr>
                <w:tcW w:w="2977" w:type="dxa"/>
                <w:vAlign w:val="center"/>
              </w:tcPr>
            </w:tcPrChange>
          </w:tcPr>
          <w:p w:rsidR="009A00B5" w:rsidRPr="009A00B5" w:rsidRDefault="009A00B5" w:rsidP="009A00B5">
            <w:pPr>
              <w:jc w:val="both"/>
              <w:rPr>
                <w:b/>
                <w:color w:val="auto"/>
                <w:sz w:val="26"/>
                <w:szCs w:val="26"/>
                <w:rPrChange w:id="379" w:author="user" w:date="2017-09-20T15:14:00Z">
                  <w:rPr>
                    <w:b/>
                    <w:sz w:val="26"/>
                    <w:szCs w:val="26"/>
                  </w:rPr>
                </w:rPrChange>
              </w:rPr>
              <w:pPrChange w:id="380"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381" w:author="user" w:date="2017-09-20T16:58:00Z">
              <w:tcPr>
                <w:tcW w:w="851" w:type="dxa"/>
                <w:vAlign w:val="center"/>
              </w:tcPr>
            </w:tcPrChange>
          </w:tcPr>
          <w:p w:rsidR="009A00B5" w:rsidRPr="009A00B5" w:rsidRDefault="00AE3464" w:rsidP="009A00B5">
            <w:pPr>
              <w:jc w:val="right"/>
              <w:rPr>
                <w:color w:val="auto"/>
                <w:sz w:val="26"/>
                <w:szCs w:val="26"/>
                <w:rPrChange w:id="382" w:author="user" w:date="2017-09-20T15:14:00Z">
                  <w:rPr>
                    <w:sz w:val="26"/>
                    <w:szCs w:val="26"/>
                  </w:rPr>
                </w:rPrChange>
              </w:rPr>
              <w:pPrChange w:id="383" w:author="user" w:date="2017-09-20T15:14:00Z">
                <w:pPr>
                  <w:spacing w:after="200" w:line="276" w:lineRule="auto"/>
                  <w:jc w:val="right"/>
                </w:pPr>
              </w:pPrChange>
            </w:pPr>
            <w:r w:rsidRPr="00AE3464">
              <w:rPr>
                <w:color w:val="auto"/>
                <w:sz w:val="26"/>
                <w:szCs w:val="26"/>
                <w:rPrChange w:id="384" w:author="user" w:date="2017-09-20T15:14:00Z">
                  <w:rPr>
                    <w:sz w:val="26"/>
                    <w:szCs w:val="26"/>
                  </w:rPr>
                </w:rPrChange>
              </w:rPr>
              <w:t>4.1</w:t>
            </w:r>
          </w:p>
        </w:tc>
        <w:tc>
          <w:tcPr>
            <w:tcW w:w="4111" w:type="dxa"/>
            <w:vAlign w:val="center"/>
            <w:tcPrChange w:id="385" w:author="user" w:date="2017-09-20T16:58:00Z">
              <w:tcPr>
                <w:tcW w:w="4111" w:type="dxa"/>
                <w:vAlign w:val="center"/>
              </w:tcPr>
            </w:tcPrChange>
          </w:tcPr>
          <w:p w:rsidR="009A00B5" w:rsidRPr="009A00B5" w:rsidRDefault="00AE3464" w:rsidP="009A00B5">
            <w:pPr>
              <w:jc w:val="both"/>
              <w:rPr>
                <w:color w:val="auto"/>
                <w:sz w:val="26"/>
                <w:szCs w:val="26"/>
                <w:rPrChange w:id="386" w:author="user" w:date="2017-09-20T15:14:00Z">
                  <w:rPr>
                    <w:sz w:val="26"/>
                    <w:szCs w:val="26"/>
                  </w:rPr>
                </w:rPrChange>
              </w:rPr>
              <w:pPrChange w:id="387" w:author="user" w:date="2017-09-20T15:14:00Z">
                <w:pPr>
                  <w:spacing w:after="200" w:line="276" w:lineRule="auto"/>
                  <w:jc w:val="both"/>
                </w:pPr>
              </w:pPrChange>
            </w:pPr>
            <w:r w:rsidRPr="00AE3464">
              <w:rPr>
                <w:color w:val="auto"/>
                <w:sz w:val="26"/>
                <w:szCs w:val="26"/>
                <w:rPrChange w:id="388" w:author="user" w:date="2017-09-20T15:14:00Z">
                  <w:rPr>
                    <w:sz w:val="26"/>
                    <w:szCs w:val="26"/>
                  </w:rPr>
                </w:rPrChange>
              </w:rPr>
              <w:t>Thực hiện tự đánh giá và báo cáo chất lượng thống kê</w:t>
            </w:r>
          </w:p>
        </w:tc>
        <w:tc>
          <w:tcPr>
            <w:tcW w:w="1417" w:type="dxa"/>
            <w:vAlign w:val="center"/>
            <w:tcPrChange w:id="389" w:author="user" w:date="2017-09-20T16:58:00Z">
              <w:tcPr>
                <w:tcW w:w="1417" w:type="dxa"/>
                <w:vAlign w:val="center"/>
              </w:tcPr>
            </w:tcPrChange>
          </w:tcPr>
          <w:p w:rsidR="009A00B5" w:rsidRPr="009A00B5" w:rsidRDefault="00AE3464" w:rsidP="009A00B5">
            <w:pPr>
              <w:rPr>
                <w:color w:val="auto"/>
                <w:sz w:val="26"/>
                <w:szCs w:val="26"/>
                <w:rPrChange w:id="390" w:author="user" w:date="2017-09-20T15:14:00Z">
                  <w:rPr>
                    <w:sz w:val="26"/>
                    <w:szCs w:val="26"/>
                  </w:rPr>
                </w:rPrChange>
              </w:rPr>
              <w:pPrChange w:id="391" w:author="user" w:date="2017-09-20T16:22:00Z">
                <w:pPr>
                  <w:spacing w:after="200" w:line="276" w:lineRule="auto"/>
                  <w:jc w:val="both"/>
                </w:pPr>
              </w:pPrChange>
            </w:pPr>
            <w:r w:rsidRPr="00AE3464">
              <w:rPr>
                <w:color w:val="auto"/>
                <w:sz w:val="26"/>
                <w:szCs w:val="26"/>
                <w:rPrChange w:id="392" w:author="user" w:date="2017-09-20T15:14:00Z">
                  <w:rPr>
                    <w:sz w:val="26"/>
                    <w:szCs w:val="26"/>
                  </w:rPr>
                </w:rPrChange>
              </w:rPr>
              <w:t>Hàng năm từ 2020</w:t>
            </w:r>
          </w:p>
        </w:tc>
        <w:tc>
          <w:tcPr>
            <w:tcW w:w="1985" w:type="dxa"/>
            <w:vAlign w:val="center"/>
            <w:tcPrChange w:id="393" w:author="user" w:date="2017-09-20T16:58:00Z">
              <w:tcPr>
                <w:tcW w:w="1985" w:type="dxa"/>
                <w:vAlign w:val="center"/>
              </w:tcPr>
            </w:tcPrChange>
          </w:tcPr>
          <w:p w:rsidR="009A00B5" w:rsidRPr="009A00B5" w:rsidRDefault="00AE3464" w:rsidP="009A00B5">
            <w:pPr>
              <w:jc w:val="both"/>
              <w:rPr>
                <w:color w:val="auto"/>
                <w:sz w:val="26"/>
                <w:szCs w:val="26"/>
                <w:rPrChange w:id="394" w:author="user" w:date="2017-09-20T15:14:00Z">
                  <w:rPr>
                    <w:sz w:val="26"/>
                    <w:szCs w:val="26"/>
                  </w:rPr>
                </w:rPrChange>
              </w:rPr>
              <w:pPrChange w:id="395" w:author="user" w:date="2017-09-20T15:14:00Z">
                <w:pPr>
                  <w:spacing w:after="200" w:line="276" w:lineRule="auto"/>
                  <w:jc w:val="both"/>
                </w:pPr>
              </w:pPrChange>
            </w:pPr>
            <w:r w:rsidRPr="00AE3464">
              <w:rPr>
                <w:color w:val="auto"/>
                <w:sz w:val="26"/>
                <w:szCs w:val="26"/>
                <w:rPrChange w:id="396" w:author="user" w:date="2017-09-20T15:14:00Z">
                  <w:rPr>
                    <w:sz w:val="26"/>
                    <w:szCs w:val="26"/>
                  </w:rPr>
                </w:rPrChange>
              </w:rPr>
              <w:t>Cục Kế hoạch - Tài chính</w:t>
            </w:r>
          </w:p>
        </w:tc>
        <w:tc>
          <w:tcPr>
            <w:tcW w:w="1559" w:type="dxa"/>
            <w:vAlign w:val="center"/>
            <w:tcPrChange w:id="397" w:author="user" w:date="2017-09-20T16:58:00Z">
              <w:tcPr>
                <w:tcW w:w="1559" w:type="dxa"/>
                <w:vAlign w:val="center"/>
              </w:tcPr>
            </w:tcPrChange>
          </w:tcPr>
          <w:p w:rsidR="009A00B5" w:rsidRPr="009A00B5" w:rsidRDefault="00AE3464" w:rsidP="009A00B5">
            <w:pPr>
              <w:jc w:val="both"/>
              <w:rPr>
                <w:color w:val="auto"/>
                <w:sz w:val="26"/>
                <w:szCs w:val="26"/>
                <w:rPrChange w:id="398" w:author="user" w:date="2017-09-20T15:14:00Z">
                  <w:rPr>
                    <w:sz w:val="26"/>
                    <w:szCs w:val="26"/>
                  </w:rPr>
                </w:rPrChange>
              </w:rPr>
              <w:pPrChange w:id="399" w:author="user" w:date="2017-09-20T15:14:00Z">
                <w:pPr>
                  <w:spacing w:after="200" w:line="276" w:lineRule="auto"/>
                  <w:jc w:val="both"/>
                </w:pPr>
              </w:pPrChange>
            </w:pPr>
            <w:r w:rsidRPr="00AE3464">
              <w:rPr>
                <w:color w:val="auto"/>
                <w:sz w:val="26"/>
                <w:szCs w:val="26"/>
                <w:rPrChange w:id="400" w:author="user" w:date="2017-09-20T15:14:00Z">
                  <w:rPr>
                    <w:sz w:val="26"/>
                    <w:szCs w:val="26"/>
                  </w:rPr>
                </w:rPrChange>
              </w:rPr>
              <w:t>Các đơn vị thuộc Bộ</w:t>
            </w:r>
          </w:p>
        </w:tc>
        <w:tc>
          <w:tcPr>
            <w:tcW w:w="3260" w:type="dxa"/>
            <w:vAlign w:val="center"/>
            <w:tcPrChange w:id="401" w:author="user" w:date="2017-09-20T16:58:00Z">
              <w:tcPr>
                <w:tcW w:w="2977" w:type="dxa"/>
                <w:vAlign w:val="center"/>
              </w:tcPr>
            </w:tcPrChange>
          </w:tcPr>
          <w:p w:rsidR="009A00B5" w:rsidRPr="009A00B5" w:rsidRDefault="00AE3464" w:rsidP="009A00B5">
            <w:pPr>
              <w:jc w:val="both"/>
              <w:rPr>
                <w:color w:val="auto"/>
                <w:sz w:val="26"/>
                <w:szCs w:val="26"/>
                <w:rPrChange w:id="402" w:author="user" w:date="2017-09-20T15:14:00Z">
                  <w:rPr>
                    <w:sz w:val="26"/>
                    <w:szCs w:val="26"/>
                  </w:rPr>
                </w:rPrChange>
              </w:rPr>
              <w:pPrChange w:id="403" w:author="user" w:date="2017-09-20T15:14:00Z">
                <w:pPr>
                  <w:spacing w:after="200" w:line="276" w:lineRule="auto"/>
                  <w:jc w:val="both"/>
                </w:pPr>
              </w:pPrChange>
            </w:pPr>
            <w:r w:rsidRPr="00AE3464">
              <w:rPr>
                <w:color w:val="auto"/>
                <w:sz w:val="26"/>
                <w:szCs w:val="26"/>
                <w:rPrChange w:id="404" w:author="user" w:date="2017-09-20T15:14:00Z">
                  <w:rPr>
                    <w:sz w:val="26"/>
                    <w:szCs w:val="26"/>
                  </w:rPr>
                </w:rPrChange>
              </w:rPr>
              <w:t xml:space="preserve">Các báo cáo tự đánh giá chất lượng thống kê được biên </w:t>
            </w:r>
            <w:r w:rsidRPr="00AE3464">
              <w:rPr>
                <w:color w:val="auto"/>
                <w:sz w:val="26"/>
                <w:szCs w:val="26"/>
                <w:rPrChange w:id="405" w:author="user" w:date="2017-09-20T15:14:00Z">
                  <w:rPr>
                    <w:sz w:val="26"/>
                    <w:szCs w:val="26"/>
                  </w:rPr>
                </w:rPrChange>
              </w:rPr>
              <w:lastRenderedPageBreak/>
              <w:t>soạn</w:t>
            </w:r>
          </w:p>
        </w:tc>
        <w:tc>
          <w:tcPr>
            <w:tcW w:w="2694" w:type="dxa"/>
            <w:vAlign w:val="center"/>
            <w:tcPrChange w:id="406" w:author="user" w:date="2017-09-20T16:58:00Z">
              <w:tcPr>
                <w:tcW w:w="2977" w:type="dxa"/>
                <w:vAlign w:val="center"/>
              </w:tcPr>
            </w:tcPrChange>
          </w:tcPr>
          <w:p w:rsidR="009A00B5" w:rsidRPr="009A00B5" w:rsidRDefault="009A00B5" w:rsidP="009A00B5">
            <w:pPr>
              <w:jc w:val="both"/>
              <w:rPr>
                <w:color w:val="auto"/>
                <w:sz w:val="26"/>
                <w:szCs w:val="26"/>
                <w:rPrChange w:id="407" w:author="user" w:date="2017-09-20T15:14:00Z">
                  <w:rPr>
                    <w:b/>
                    <w:sz w:val="26"/>
                    <w:szCs w:val="26"/>
                  </w:rPr>
                </w:rPrChange>
              </w:rPr>
              <w:pPrChange w:id="408"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409" w:author="user" w:date="2017-09-20T16:58:00Z">
              <w:tcPr>
                <w:tcW w:w="851" w:type="dxa"/>
                <w:vAlign w:val="center"/>
              </w:tcPr>
            </w:tcPrChange>
          </w:tcPr>
          <w:p w:rsidR="009A00B5" w:rsidRPr="009A00B5" w:rsidRDefault="00AE3464" w:rsidP="009A00B5">
            <w:pPr>
              <w:jc w:val="right"/>
              <w:rPr>
                <w:color w:val="auto"/>
                <w:sz w:val="26"/>
                <w:szCs w:val="26"/>
                <w:rPrChange w:id="410" w:author="user" w:date="2017-09-20T15:14:00Z">
                  <w:rPr>
                    <w:sz w:val="26"/>
                    <w:szCs w:val="26"/>
                  </w:rPr>
                </w:rPrChange>
              </w:rPr>
              <w:pPrChange w:id="411" w:author="user" w:date="2017-09-20T15:14:00Z">
                <w:pPr>
                  <w:spacing w:after="200" w:line="276" w:lineRule="auto"/>
                  <w:jc w:val="right"/>
                </w:pPr>
              </w:pPrChange>
            </w:pPr>
            <w:r w:rsidRPr="00AE3464">
              <w:rPr>
                <w:color w:val="auto"/>
                <w:sz w:val="26"/>
                <w:szCs w:val="26"/>
                <w:rPrChange w:id="412" w:author="user" w:date="2017-09-20T15:14:00Z">
                  <w:rPr>
                    <w:sz w:val="26"/>
                    <w:szCs w:val="26"/>
                  </w:rPr>
                </w:rPrChange>
              </w:rPr>
              <w:lastRenderedPageBreak/>
              <w:t>4.1.1</w:t>
            </w:r>
          </w:p>
        </w:tc>
        <w:tc>
          <w:tcPr>
            <w:tcW w:w="4111" w:type="dxa"/>
            <w:vAlign w:val="center"/>
            <w:tcPrChange w:id="413" w:author="user" w:date="2017-09-20T16:58:00Z">
              <w:tcPr>
                <w:tcW w:w="4111" w:type="dxa"/>
                <w:vAlign w:val="center"/>
              </w:tcPr>
            </w:tcPrChange>
          </w:tcPr>
          <w:p w:rsidR="009A00B5" w:rsidRPr="009A00B5" w:rsidRDefault="00AE3464" w:rsidP="009A00B5">
            <w:pPr>
              <w:jc w:val="both"/>
              <w:rPr>
                <w:color w:val="auto"/>
                <w:sz w:val="26"/>
                <w:szCs w:val="26"/>
                <w:rPrChange w:id="414" w:author="user" w:date="2017-09-20T15:14:00Z">
                  <w:rPr>
                    <w:sz w:val="26"/>
                    <w:szCs w:val="26"/>
                  </w:rPr>
                </w:rPrChange>
              </w:rPr>
              <w:pPrChange w:id="415" w:author="user" w:date="2017-09-20T15:14:00Z">
                <w:pPr>
                  <w:spacing w:after="200" w:line="276" w:lineRule="auto"/>
                  <w:jc w:val="both"/>
                </w:pPr>
              </w:pPrChange>
            </w:pPr>
            <w:r w:rsidRPr="00AE3464">
              <w:rPr>
                <w:color w:val="auto"/>
                <w:sz w:val="26"/>
                <w:szCs w:val="26"/>
                <w:rPrChange w:id="416" w:author="user" w:date="2017-09-20T15:14:00Z">
                  <w:rPr>
                    <w:sz w:val="26"/>
                    <w:szCs w:val="26"/>
                  </w:rPr>
                </w:rPrChange>
              </w:rPr>
              <w:t>Tập huấn công tác tự đánh giá và báo cáo chất lượng thống kê</w:t>
            </w:r>
          </w:p>
        </w:tc>
        <w:tc>
          <w:tcPr>
            <w:tcW w:w="1417" w:type="dxa"/>
            <w:vAlign w:val="center"/>
            <w:tcPrChange w:id="417" w:author="user" w:date="2017-09-20T16:58:00Z">
              <w:tcPr>
                <w:tcW w:w="1417" w:type="dxa"/>
                <w:vAlign w:val="center"/>
              </w:tcPr>
            </w:tcPrChange>
          </w:tcPr>
          <w:p w:rsidR="009A00B5" w:rsidRPr="009A00B5" w:rsidRDefault="00AE3464" w:rsidP="009A00B5">
            <w:pPr>
              <w:rPr>
                <w:color w:val="auto"/>
                <w:sz w:val="26"/>
                <w:szCs w:val="26"/>
                <w:rPrChange w:id="418" w:author="user" w:date="2017-09-20T15:14:00Z">
                  <w:rPr>
                    <w:sz w:val="26"/>
                    <w:szCs w:val="26"/>
                  </w:rPr>
                </w:rPrChange>
              </w:rPr>
              <w:pPrChange w:id="419" w:author="user" w:date="2017-09-20T16:22:00Z">
                <w:pPr>
                  <w:spacing w:after="200" w:line="276" w:lineRule="auto"/>
                  <w:jc w:val="both"/>
                </w:pPr>
              </w:pPrChange>
            </w:pPr>
            <w:r w:rsidRPr="00AE3464">
              <w:rPr>
                <w:color w:val="auto"/>
                <w:sz w:val="26"/>
                <w:szCs w:val="26"/>
                <w:rPrChange w:id="420" w:author="user" w:date="2017-09-20T15:14:00Z">
                  <w:rPr>
                    <w:sz w:val="26"/>
                    <w:szCs w:val="26"/>
                  </w:rPr>
                </w:rPrChange>
              </w:rPr>
              <w:t>Tháng 1-6/2020</w:t>
            </w:r>
          </w:p>
        </w:tc>
        <w:tc>
          <w:tcPr>
            <w:tcW w:w="1985" w:type="dxa"/>
            <w:vAlign w:val="center"/>
            <w:tcPrChange w:id="421" w:author="user" w:date="2017-09-20T16:58:00Z">
              <w:tcPr>
                <w:tcW w:w="1985" w:type="dxa"/>
                <w:vAlign w:val="center"/>
              </w:tcPr>
            </w:tcPrChange>
          </w:tcPr>
          <w:p w:rsidR="009A00B5" w:rsidRPr="009A00B5" w:rsidRDefault="00AE3464" w:rsidP="009A00B5">
            <w:pPr>
              <w:jc w:val="both"/>
              <w:rPr>
                <w:color w:val="auto"/>
                <w:sz w:val="26"/>
                <w:szCs w:val="26"/>
                <w:rPrChange w:id="422" w:author="user" w:date="2017-09-20T15:14:00Z">
                  <w:rPr>
                    <w:sz w:val="26"/>
                    <w:szCs w:val="26"/>
                  </w:rPr>
                </w:rPrChange>
              </w:rPr>
              <w:pPrChange w:id="423" w:author="user" w:date="2017-09-20T15:14:00Z">
                <w:pPr>
                  <w:spacing w:after="200" w:line="276" w:lineRule="auto"/>
                  <w:jc w:val="both"/>
                </w:pPr>
              </w:pPrChange>
            </w:pPr>
            <w:r w:rsidRPr="00AE3464">
              <w:rPr>
                <w:color w:val="auto"/>
                <w:sz w:val="26"/>
                <w:szCs w:val="26"/>
                <w:rPrChange w:id="424" w:author="user" w:date="2017-09-20T15:14:00Z">
                  <w:rPr>
                    <w:sz w:val="26"/>
                    <w:szCs w:val="26"/>
                  </w:rPr>
                </w:rPrChange>
              </w:rPr>
              <w:t>Cục Kế hoạch - Tài chính</w:t>
            </w:r>
          </w:p>
        </w:tc>
        <w:tc>
          <w:tcPr>
            <w:tcW w:w="1559" w:type="dxa"/>
            <w:vAlign w:val="center"/>
            <w:tcPrChange w:id="425" w:author="user" w:date="2017-09-20T16:58:00Z">
              <w:tcPr>
                <w:tcW w:w="1559" w:type="dxa"/>
                <w:vAlign w:val="center"/>
              </w:tcPr>
            </w:tcPrChange>
          </w:tcPr>
          <w:p w:rsidR="009A00B5" w:rsidRPr="009A00B5" w:rsidRDefault="00AE3464" w:rsidP="009A00B5">
            <w:pPr>
              <w:jc w:val="both"/>
              <w:rPr>
                <w:color w:val="auto"/>
                <w:sz w:val="26"/>
                <w:szCs w:val="26"/>
                <w:rPrChange w:id="426" w:author="user" w:date="2017-09-20T15:14:00Z">
                  <w:rPr>
                    <w:sz w:val="26"/>
                    <w:szCs w:val="26"/>
                  </w:rPr>
                </w:rPrChange>
              </w:rPr>
              <w:pPrChange w:id="427" w:author="user" w:date="2017-09-20T15:14:00Z">
                <w:pPr>
                  <w:spacing w:after="200" w:line="276" w:lineRule="auto"/>
                  <w:jc w:val="both"/>
                </w:pPr>
              </w:pPrChange>
            </w:pPr>
            <w:r w:rsidRPr="00AE3464">
              <w:rPr>
                <w:color w:val="auto"/>
                <w:sz w:val="26"/>
                <w:szCs w:val="26"/>
                <w:rPrChange w:id="428" w:author="user" w:date="2017-09-20T15:14:00Z">
                  <w:rPr>
                    <w:sz w:val="26"/>
                    <w:szCs w:val="26"/>
                  </w:rPr>
                </w:rPrChange>
              </w:rPr>
              <w:t>Các đơn vị thuộc Bộ</w:t>
            </w:r>
          </w:p>
        </w:tc>
        <w:tc>
          <w:tcPr>
            <w:tcW w:w="3260" w:type="dxa"/>
            <w:vAlign w:val="center"/>
            <w:tcPrChange w:id="429" w:author="user" w:date="2017-09-20T16:58:00Z">
              <w:tcPr>
                <w:tcW w:w="2977" w:type="dxa"/>
                <w:vAlign w:val="center"/>
              </w:tcPr>
            </w:tcPrChange>
          </w:tcPr>
          <w:p w:rsidR="009A00B5" w:rsidRPr="009A00B5" w:rsidRDefault="00AE3464" w:rsidP="009A00B5">
            <w:pPr>
              <w:jc w:val="both"/>
              <w:rPr>
                <w:color w:val="auto"/>
                <w:sz w:val="26"/>
                <w:szCs w:val="26"/>
                <w:rPrChange w:id="430" w:author="user" w:date="2017-09-20T15:14:00Z">
                  <w:rPr>
                    <w:sz w:val="26"/>
                    <w:szCs w:val="26"/>
                  </w:rPr>
                </w:rPrChange>
              </w:rPr>
              <w:pPrChange w:id="431" w:author="user" w:date="2017-09-20T15:14:00Z">
                <w:pPr>
                  <w:spacing w:after="200" w:line="276" w:lineRule="auto"/>
                  <w:jc w:val="both"/>
                </w:pPr>
              </w:pPrChange>
            </w:pPr>
            <w:r w:rsidRPr="00AE3464">
              <w:rPr>
                <w:color w:val="auto"/>
                <w:sz w:val="26"/>
                <w:szCs w:val="26"/>
                <w:rPrChange w:id="432" w:author="user" w:date="2017-09-20T15:14:00Z">
                  <w:rPr>
                    <w:sz w:val="26"/>
                    <w:szCs w:val="26"/>
                  </w:rPr>
                </w:rPrChange>
              </w:rPr>
              <w:t xml:space="preserve">Số lớp tập huấn được tổ chức; </w:t>
            </w:r>
          </w:p>
          <w:p w:rsidR="009A00B5" w:rsidRPr="009A00B5" w:rsidRDefault="00AE3464" w:rsidP="009A00B5">
            <w:pPr>
              <w:jc w:val="both"/>
              <w:rPr>
                <w:color w:val="auto"/>
                <w:sz w:val="26"/>
                <w:szCs w:val="26"/>
                <w:rPrChange w:id="433" w:author="user" w:date="2017-09-20T15:14:00Z">
                  <w:rPr>
                    <w:sz w:val="26"/>
                    <w:szCs w:val="26"/>
                  </w:rPr>
                </w:rPrChange>
              </w:rPr>
              <w:pPrChange w:id="434" w:author="user" w:date="2017-09-20T15:14:00Z">
                <w:pPr>
                  <w:spacing w:after="200" w:line="276" w:lineRule="auto"/>
                  <w:jc w:val="both"/>
                </w:pPr>
              </w:pPrChange>
            </w:pPr>
            <w:r w:rsidRPr="00AE3464">
              <w:rPr>
                <w:color w:val="auto"/>
                <w:sz w:val="26"/>
                <w:szCs w:val="26"/>
                <w:rPrChange w:id="435" w:author="user" w:date="2017-09-20T15:14:00Z">
                  <w:rPr>
                    <w:sz w:val="26"/>
                    <w:szCs w:val="26"/>
                  </w:rPr>
                </w:rPrChange>
              </w:rPr>
              <w:t>Số</w:t>
            </w:r>
            <w:ins w:id="436" w:author="user" w:date="2017-09-20T16:16:00Z">
              <w:r w:rsidR="00D33D1E">
                <w:rPr>
                  <w:color w:val="auto"/>
                  <w:sz w:val="26"/>
                  <w:szCs w:val="26"/>
                </w:rPr>
                <w:t xml:space="preserve"> lượt</w:t>
              </w:r>
            </w:ins>
            <w:r w:rsidRPr="00AE3464">
              <w:rPr>
                <w:color w:val="auto"/>
                <w:sz w:val="26"/>
                <w:szCs w:val="26"/>
                <w:rPrChange w:id="437" w:author="user" w:date="2017-09-20T15:14:00Z">
                  <w:rPr>
                    <w:sz w:val="26"/>
                    <w:szCs w:val="26"/>
                  </w:rPr>
                </w:rPrChange>
              </w:rPr>
              <w:t xml:space="preserve"> người được tập huấn</w:t>
            </w:r>
          </w:p>
        </w:tc>
        <w:tc>
          <w:tcPr>
            <w:tcW w:w="2694" w:type="dxa"/>
            <w:vAlign w:val="center"/>
            <w:tcPrChange w:id="438" w:author="user" w:date="2017-09-20T16:58:00Z">
              <w:tcPr>
                <w:tcW w:w="2977" w:type="dxa"/>
                <w:vAlign w:val="center"/>
              </w:tcPr>
            </w:tcPrChange>
          </w:tcPr>
          <w:p w:rsidR="009A00B5" w:rsidRPr="009A00B5" w:rsidRDefault="009A00B5" w:rsidP="009A00B5">
            <w:pPr>
              <w:jc w:val="both"/>
              <w:rPr>
                <w:color w:val="auto"/>
                <w:sz w:val="26"/>
                <w:szCs w:val="26"/>
                <w:rPrChange w:id="439" w:author="user" w:date="2017-09-20T15:14:00Z">
                  <w:rPr>
                    <w:b/>
                    <w:sz w:val="26"/>
                    <w:szCs w:val="26"/>
                  </w:rPr>
                </w:rPrChange>
              </w:rPr>
              <w:pPrChange w:id="440"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441" w:author="user" w:date="2017-09-20T16:58:00Z">
              <w:tcPr>
                <w:tcW w:w="851" w:type="dxa"/>
                <w:vAlign w:val="center"/>
              </w:tcPr>
            </w:tcPrChange>
          </w:tcPr>
          <w:p w:rsidR="009A00B5" w:rsidRPr="009A00B5" w:rsidRDefault="00AE3464" w:rsidP="009A00B5">
            <w:pPr>
              <w:jc w:val="right"/>
              <w:rPr>
                <w:color w:val="auto"/>
                <w:sz w:val="26"/>
                <w:szCs w:val="26"/>
                <w:rPrChange w:id="442" w:author="user" w:date="2017-09-20T15:14:00Z">
                  <w:rPr>
                    <w:sz w:val="26"/>
                    <w:szCs w:val="26"/>
                  </w:rPr>
                </w:rPrChange>
              </w:rPr>
              <w:pPrChange w:id="443" w:author="user" w:date="2017-09-20T15:14:00Z">
                <w:pPr>
                  <w:spacing w:after="200" w:line="276" w:lineRule="auto"/>
                  <w:jc w:val="right"/>
                </w:pPr>
              </w:pPrChange>
            </w:pPr>
            <w:r w:rsidRPr="00AE3464">
              <w:rPr>
                <w:color w:val="auto"/>
                <w:sz w:val="26"/>
                <w:szCs w:val="26"/>
                <w:rPrChange w:id="444" w:author="user" w:date="2017-09-20T15:14:00Z">
                  <w:rPr>
                    <w:sz w:val="26"/>
                    <w:szCs w:val="26"/>
                  </w:rPr>
                </w:rPrChange>
              </w:rPr>
              <w:t>4.1.2</w:t>
            </w:r>
          </w:p>
        </w:tc>
        <w:tc>
          <w:tcPr>
            <w:tcW w:w="4111" w:type="dxa"/>
            <w:vAlign w:val="center"/>
            <w:tcPrChange w:id="445" w:author="user" w:date="2017-09-20T16:58:00Z">
              <w:tcPr>
                <w:tcW w:w="4111" w:type="dxa"/>
                <w:vAlign w:val="center"/>
              </w:tcPr>
            </w:tcPrChange>
          </w:tcPr>
          <w:p w:rsidR="009A00B5" w:rsidRPr="009A00B5" w:rsidRDefault="00AE3464" w:rsidP="009A00B5">
            <w:pPr>
              <w:jc w:val="both"/>
              <w:rPr>
                <w:color w:val="auto"/>
                <w:sz w:val="26"/>
                <w:szCs w:val="26"/>
                <w:rPrChange w:id="446" w:author="user" w:date="2017-09-20T15:14:00Z">
                  <w:rPr>
                    <w:sz w:val="26"/>
                    <w:szCs w:val="26"/>
                  </w:rPr>
                </w:rPrChange>
              </w:rPr>
              <w:pPrChange w:id="447" w:author="user" w:date="2017-09-20T15:14:00Z">
                <w:pPr>
                  <w:spacing w:after="200" w:line="276" w:lineRule="auto"/>
                  <w:jc w:val="both"/>
                </w:pPr>
              </w:pPrChange>
            </w:pPr>
            <w:r w:rsidRPr="00AE3464">
              <w:rPr>
                <w:color w:val="auto"/>
                <w:sz w:val="26"/>
                <w:szCs w:val="26"/>
                <w:rPrChange w:id="448" w:author="user" w:date="2017-09-20T15:14:00Z">
                  <w:rPr>
                    <w:sz w:val="26"/>
                    <w:szCs w:val="26"/>
                  </w:rPr>
                </w:rPrChange>
              </w:rPr>
              <w:t>Thực hiện tự đánh giá chất lượng thống kê</w:t>
            </w:r>
          </w:p>
        </w:tc>
        <w:tc>
          <w:tcPr>
            <w:tcW w:w="1417" w:type="dxa"/>
            <w:vAlign w:val="center"/>
            <w:tcPrChange w:id="449" w:author="user" w:date="2017-09-20T16:58:00Z">
              <w:tcPr>
                <w:tcW w:w="1417" w:type="dxa"/>
                <w:vAlign w:val="center"/>
              </w:tcPr>
            </w:tcPrChange>
          </w:tcPr>
          <w:p w:rsidR="009A00B5" w:rsidRPr="009A00B5" w:rsidRDefault="00AE3464" w:rsidP="009A00B5">
            <w:pPr>
              <w:rPr>
                <w:color w:val="auto"/>
                <w:sz w:val="26"/>
                <w:szCs w:val="26"/>
                <w:rPrChange w:id="450" w:author="user" w:date="2017-09-20T15:14:00Z">
                  <w:rPr>
                    <w:sz w:val="26"/>
                    <w:szCs w:val="26"/>
                  </w:rPr>
                </w:rPrChange>
              </w:rPr>
              <w:pPrChange w:id="451" w:author="user" w:date="2017-09-20T16:22:00Z">
                <w:pPr>
                  <w:spacing w:after="200" w:line="276" w:lineRule="auto"/>
                  <w:jc w:val="both"/>
                </w:pPr>
              </w:pPrChange>
            </w:pPr>
            <w:r w:rsidRPr="00AE3464">
              <w:rPr>
                <w:color w:val="auto"/>
                <w:sz w:val="26"/>
                <w:szCs w:val="26"/>
                <w:rPrChange w:id="452" w:author="user" w:date="2017-09-20T15:14:00Z">
                  <w:rPr>
                    <w:sz w:val="26"/>
                    <w:szCs w:val="26"/>
                  </w:rPr>
                </w:rPrChange>
              </w:rPr>
              <w:t>Hàng năm từ 2020</w:t>
            </w:r>
          </w:p>
        </w:tc>
        <w:tc>
          <w:tcPr>
            <w:tcW w:w="1985" w:type="dxa"/>
            <w:vAlign w:val="center"/>
            <w:tcPrChange w:id="453" w:author="user" w:date="2017-09-20T16:58:00Z">
              <w:tcPr>
                <w:tcW w:w="1985" w:type="dxa"/>
                <w:vAlign w:val="center"/>
              </w:tcPr>
            </w:tcPrChange>
          </w:tcPr>
          <w:p w:rsidR="009A00B5" w:rsidRPr="009A00B5" w:rsidRDefault="00AE3464" w:rsidP="009A00B5">
            <w:pPr>
              <w:jc w:val="both"/>
              <w:rPr>
                <w:color w:val="auto"/>
                <w:sz w:val="26"/>
                <w:szCs w:val="26"/>
                <w:rPrChange w:id="454" w:author="user" w:date="2017-09-20T15:14:00Z">
                  <w:rPr>
                    <w:sz w:val="26"/>
                    <w:szCs w:val="26"/>
                  </w:rPr>
                </w:rPrChange>
              </w:rPr>
              <w:pPrChange w:id="455" w:author="user" w:date="2017-09-20T15:14:00Z">
                <w:pPr>
                  <w:spacing w:after="200" w:line="276" w:lineRule="auto"/>
                  <w:jc w:val="both"/>
                </w:pPr>
              </w:pPrChange>
            </w:pPr>
            <w:r w:rsidRPr="00AE3464">
              <w:rPr>
                <w:color w:val="auto"/>
                <w:sz w:val="26"/>
                <w:szCs w:val="26"/>
                <w:rPrChange w:id="456" w:author="user" w:date="2017-09-20T15:14:00Z">
                  <w:rPr>
                    <w:sz w:val="26"/>
                    <w:szCs w:val="26"/>
                  </w:rPr>
                </w:rPrChange>
              </w:rPr>
              <w:t>Cục Kế hoạch - Tài chính</w:t>
            </w:r>
          </w:p>
        </w:tc>
        <w:tc>
          <w:tcPr>
            <w:tcW w:w="1559" w:type="dxa"/>
            <w:vAlign w:val="center"/>
            <w:tcPrChange w:id="457" w:author="user" w:date="2017-09-20T16:58:00Z">
              <w:tcPr>
                <w:tcW w:w="1559" w:type="dxa"/>
                <w:vAlign w:val="center"/>
              </w:tcPr>
            </w:tcPrChange>
          </w:tcPr>
          <w:p w:rsidR="009A00B5" w:rsidRPr="009A00B5" w:rsidRDefault="00AE3464" w:rsidP="009A00B5">
            <w:pPr>
              <w:jc w:val="both"/>
              <w:rPr>
                <w:color w:val="auto"/>
                <w:sz w:val="26"/>
                <w:szCs w:val="26"/>
                <w:rPrChange w:id="458" w:author="user" w:date="2017-09-20T15:14:00Z">
                  <w:rPr>
                    <w:sz w:val="26"/>
                    <w:szCs w:val="26"/>
                  </w:rPr>
                </w:rPrChange>
              </w:rPr>
              <w:pPrChange w:id="459" w:author="user" w:date="2017-09-20T15:14:00Z">
                <w:pPr>
                  <w:spacing w:after="200" w:line="276" w:lineRule="auto"/>
                  <w:jc w:val="both"/>
                </w:pPr>
              </w:pPrChange>
            </w:pPr>
            <w:r w:rsidRPr="00AE3464">
              <w:rPr>
                <w:color w:val="auto"/>
                <w:sz w:val="26"/>
                <w:szCs w:val="26"/>
                <w:rPrChange w:id="460" w:author="user" w:date="2017-09-20T15:14:00Z">
                  <w:rPr>
                    <w:sz w:val="26"/>
                    <w:szCs w:val="26"/>
                  </w:rPr>
                </w:rPrChange>
              </w:rPr>
              <w:t>Các đơn vị thuộc Bộ</w:t>
            </w:r>
          </w:p>
        </w:tc>
        <w:tc>
          <w:tcPr>
            <w:tcW w:w="3260" w:type="dxa"/>
            <w:vAlign w:val="center"/>
            <w:tcPrChange w:id="461" w:author="user" w:date="2017-09-20T16:58:00Z">
              <w:tcPr>
                <w:tcW w:w="2977" w:type="dxa"/>
                <w:vAlign w:val="center"/>
              </w:tcPr>
            </w:tcPrChange>
          </w:tcPr>
          <w:p w:rsidR="009A00B5" w:rsidRPr="009A00B5" w:rsidRDefault="00AE3464" w:rsidP="009A00B5">
            <w:pPr>
              <w:jc w:val="both"/>
              <w:rPr>
                <w:color w:val="auto"/>
                <w:sz w:val="26"/>
                <w:szCs w:val="26"/>
                <w:rPrChange w:id="462" w:author="user" w:date="2017-09-20T15:14:00Z">
                  <w:rPr>
                    <w:sz w:val="26"/>
                    <w:szCs w:val="26"/>
                  </w:rPr>
                </w:rPrChange>
              </w:rPr>
              <w:pPrChange w:id="463" w:author="user" w:date="2017-09-20T15:14:00Z">
                <w:pPr>
                  <w:spacing w:after="200" w:line="276" w:lineRule="auto"/>
                  <w:jc w:val="both"/>
                </w:pPr>
              </w:pPrChange>
            </w:pPr>
            <w:r w:rsidRPr="00AE3464">
              <w:rPr>
                <w:color w:val="auto"/>
                <w:sz w:val="26"/>
                <w:szCs w:val="26"/>
                <w:rPrChange w:id="464" w:author="user" w:date="2017-09-20T15:14:00Z">
                  <w:rPr>
                    <w:sz w:val="26"/>
                    <w:szCs w:val="26"/>
                  </w:rPr>
                </w:rPrChange>
              </w:rPr>
              <w:t>Các bảng hỏi được thực hiện</w:t>
            </w:r>
          </w:p>
        </w:tc>
        <w:tc>
          <w:tcPr>
            <w:tcW w:w="2694" w:type="dxa"/>
            <w:vAlign w:val="center"/>
            <w:tcPrChange w:id="465" w:author="user" w:date="2017-09-20T16:58:00Z">
              <w:tcPr>
                <w:tcW w:w="2977" w:type="dxa"/>
                <w:vAlign w:val="center"/>
              </w:tcPr>
            </w:tcPrChange>
          </w:tcPr>
          <w:p w:rsidR="009A00B5" w:rsidRPr="009A00B5" w:rsidRDefault="009A00B5" w:rsidP="009A00B5">
            <w:pPr>
              <w:jc w:val="both"/>
              <w:rPr>
                <w:color w:val="auto"/>
                <w:sz w:val="26"/>
                <w:szCs w:val="26"/>
                <w:rPrChange w:id="466" w:author="user" w:date="2017-09-20T15:14:00Z">
                  <w:rPr>
                    <w:b/>
                    <w:sz w:val="26"/>
                    <w:szCs w:val="26"/>
                  </w:rPr>
                </w:rPrChange>
              </w:rPr>
              <w:pPrChange w:id="467"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468" w:author="user" w:date="2017-09-20T16:58:00Z">
              <w:tcPr>
                <w:tcW w:w="851" w:type="dxa"/>
                <w:vAlign w:val="center"/>
              </w:tcPr>
            </w:tcPrChange>
          </w:tcPr>
          <w:p w:rsidR="009A00B5" w:rsidRPr="009A00B5" w:rsidRDefault="00AE3464" w:rsidP="009A00B5">
            <w:pPr>
              <w:jc w:val="right"/>
              <w:rPr>
                <w:color w:val="auto"/>
                <w:sz w:val="26"/>
                <w:szCs w:val="26"/>
                <w:rPrChange w:id="469" w:author="user" w:date="2017-09-20T15:14:00Z">
                  <w:rPr>
                    <w:sz w:val="26"/>
                    <w:szCs w:val="26"/>
                  </w:rPr>
                </w:rPrChange>
              </w:rPr>
              <w:pPrChange w:id="470" w:author="user" w:date="2017-09-20T15:14:00Z">
                <w:pPr>
                  <w:spacing w:after="200" w:line="276" w:lineRule="auto"/>
                  <w:jc w:val="right"/>
                </w:pPr>
              </w:pPrChange>
            </w:pPr>
            <w:r w:rsidRPr="00AE3464">
              <w:rPr>
                <w:color w:val="auto"/>
                <w:sz w:val="26"/>
                <w:szCs w:val="26"/>
                <w:rPrChange w:id="471" w:author="user" w:date="2017-09-20T15:14:00Z">
                  <w:rPr>
                    <w:sz w:val="26"/>
                    <w:szCs w:val="26"/>
                  </w:rPr>
                </w:rPrChange>
              </w:rPr>
              <w:t>4.1.3</w:t>
            </w:r>
          </w:p>
        </w:tc>
        <w:tc>
          <w:tcPr>
            <w:tcW w:w="4111" w:type="dxa"/>
            <w:vAlign w:val="center"/>
            <w:tcPrChange w:id="472" w:author="user" w:date="2017-09-20T16:58:00Z">
              <w:tcPr>
                <w:tcW w:w="4111" w:type="dxa"/>
                <w:vAlign w:val="center"/>
              </w:tcPr>
            </w:tcPrChange>
          </w:tcPr>
          <w:p w:rsidR="009A00B5" w:rsidRPr="009A00B5" w:rsidRDefault="00AE3464" w:rsidP="009A00B5">
            <w:pPr>
              <w:jc w:val="both"/>
              <w:rPr>
                <w:color w:val="auto"/>
                <w:sz w:val="26"/>
                <w:szCs w:val="26"/>
                <w:rPrChange w:id="473" w:author="user" w:date="2017-09-20T15:14:00Z">
                  <w:rPr>
                    <w:sz w:val="26"/>
                    <w:szCs w:val="26"/>
                  </w:rPr>
                </w:rPrChange>
              </w:rPr>
              <w:pPrChange w:id="474" w:author="user" w:date="2017-09-20T15:14:00Z">
                <w:pPr>
                  <w:spacing w:after="200" w:line="276" w:lineRule="auto"/>
                  <w:jc w:val="both"/>
                </w:pPr>
              </w:pPrChange>
            </w:pPr>
            <w:r w:rsidRPr="00AE3464">
              <w:rPr>
                <w:color w:val="auto"/>
                <w:sz w:val="26"/>
                <w:szCs w:val="26"/>
                <w:rPrChange w:id="475" w:author="user" w:date="2017-09-20T15:14:00Z">
                  <w:rPr>
                    <w:sz w:val="26"/>
                    <w:szCs w:val="26"/>
                  </w:rPr>
                </w:rPrChange>
              </w:rPr>
              <w:t>Biên soạn báo cáo tự đánh giá chất lượng thống kê</w:t>
            </w:r>
          </w:p>
        </w:tc>
        <w:tc>
          <w:tcPr>
            <w:tcW w:w="1417" w:type="dxa"/>
            <w:vAlign w:val="center"/>
            <w:tcPrChange w:id="476" w:author="user" w:date="2017-09-20T16:58:00Z">
              <w:tcPr>
                <w:tcW w:w="1417" w:type="dxa"/>
                <w:vAlign w:val="center"/>
              </w:tcPr>
            </w:tcPrChange>
          </w:tcPr>
          <w:p w:rsidR="009A00B5" w:rsidRPr="009A00B5" w:rsidRDefault="00AE3464" w:rsidP="009A00B5">
            <w:pPr>
              <w:rPr>
                <w:color w:val="auto"/>
                <w:sz w:val="26"/>
                <w:szCs w:val="26"/>
                <w:rPrChange w:id="477" w:author="user" w:date="2017-09-20T15:14:00Z">
                  <w:rPr>
                    <w:sz w:val="26"/>
                    <w:szCs w:val="26"/>
                  </w:rPr>
                </w:rPrChange>
              </w:rPr>
              <w:pPrChange w:id="478" w:author="user" w:date="2017-09-20T16:22:00Z">
                <w:pPr>
                  <w:spacing w:after="200" w:line="276" w:lineRule="auto"/>
                  <w:jc w:val="both"/>
                </w:pPr>
              </w:pPrChange>
            </w:pPr>
            <w:r w:rsidRPr="00AE3464">
              <w:rPr>
                <w:color w:val="auto"/>
                <w:sz w:val="26"/>
                <w:szCs w:val="26"/>
                <w:rPrChange w:id="479" w:author="user" w:date="2017-09-20T15:14:00Z">
                  <w:rPr>
                    <w:sz w:val="26"/>
                    <w:szCs w:val="26"/>
                  </w:rPr>
                </w:rPrChange>
              </w:rPr>
              <w:t>Hàng năm từ 2020</w:t>
            </w:r>
          </w:p>
        </w:tc>
        <w:tc>
          <w:tcPr>
            <w:tcW w:w="1985" w:type="dxa"/>
            <w:vAlign w:val="center"/>
            <w:tcPrChange w:id="480" w:author="user" w:date="2017-09-20T16:58:00Z">
              <w:tcPr>
                <w:tcW w:w="1985" w:type="dxa"/>
                <w:vAlign w:val="center"/>
              </w:tcPr>
            </w:tcPrChange>
          </w:tcPr>
          <w:p w:rsidR="009A00B5" w:rsidRPr="009A00B5" w:rsidRDefault="00AE3464" w:rsidP="009A00B5">
            <w:pPr>
              <w:jc w:val="both"/>
              <w:rPr>
                <w:color w:val="auto"/>
                <w:sz w:val="26"/>
                <w:szCs w:val="26"/>
                <w:rPrChange w:id="481" w:author="user" w:date="2017-09-20T15:14:00Z">
                  <w:rPr>
                    <w:sz w:val="26"/>
                    <w:szCs w:val="26"/>
                  </w:rPr>
                </w:rPrChange>
              </w:rPr>
              <w:pPrChange w:id="482" w:author="user" w:date="2017-09-20T15:14:00Z">
                <w:pPr>
                  <w:spacing w:after="200" w:line="276" w:lineRule="auto"/>
                  <w:jc w:val="both"/>
                </w:pPr>
              </w:pPrChange>
            </w:pPr>
            <w:r w:rsidRPr="00AE3464">
              <w:rPr>
                <w:color w:val="auto"/>
                <w:sz w:val="26"/>
                <w:szCs w:val="26"/>
                <w:rPrChange w:id="483" w:author="user" w:date="2017-09-20T15:14:00Z">
                  <w:rPr>
                    <w:sz w:val="26"/>
                    <w:szCs w:val="26"/>
                  </w:rPr>
                </w:rPrChange>
              </w:rPr>
              <w:t>Cục Kế hoạch - Tài chính</w:t>
            </w:r>
          </w:p>
        </w:tc>
        <w:tc>
          <w:tcPr>
            <w:tcW w:w="1559" w:type="dxa"/>
            <w:vAlign w:val="center"/>
            <w:tcPrChange w:id="484" w:author="user" w:date="2017-09-20T16:58:00Z">
              <w:tcPr>
                <w:tcW w:w="1559" w:type="dxa"/>
                <w:vAlign w:val="center"/>
              </w:tcPr>
            </w:tcPrChange>
          </w:tcPr>
          <w:p w:rsidR="009A00B5" w:rsidRPr="009A00B5" w:rsidRDefault="00AE3464" w:rsidP="009A00B5">
            <w:pPr>
              <w:jc w:val="both"/>
              <w:rPr>
                <w:color w:val="auto"/>
                <w:sz w:val="26"/>
                <w:szCs w:val="26"/>
                <w:rPrChange w:id="485" w:author="user" w:date="2017-09-20T15:14:00Z">
                  <w:rPr>
                    <w:sz w:val="26"/>
                    <w:szCs w:val="26"/>
                  </w:rPr>
                </w:rPrChange>
              </w:rPr>
              <w:pPrChange w:id="486" w:author="user" w:date="2017-09-20T15:14:00Z">
                <w:pPr>
                  <w:spacing w:after="200" w:line="276" w:lineRule="auto"/>
                  <w:jc w:val="both"/>
                </w:pPr>
              </w:pPrChange>
            </w:pPr>
            <w:r w:rsidRPr="00AE3464">
              <w:rPr>
                <w:color w:val="auto"/>
                <w:sz w:val="26"/>
                <w:szCs w:val="26"/>
                <w:rPrChange w:id="487" w:author="user" w:date="2017-09-20T15:14:00Z">
                  <w:rPr>
                    <w:sz w:val="26"/>
                    <w:szCs w:val="26"/>
                  </w:rPr>
                </w:rPrChange>
              </w:rPr>
              <w:t>Các đơn vị thuộc Bộ</w:t>
            </w:r>
          </w:p>
        </w:tc>
        <w:tc>
          <w:tcPr>
            <w:tcW w:w="3260" w:type="dxa"/>
            <w:vAlign w:val="center"/>
            <w:tcPrChange w:id="488" w:author="user" w:date="2017-09-20T16:58:00Z">
              <w:tcPr>
                <w:tcW w:w="2977" w:type="dxa"/>
                <w:vAlign w:val="center"/>
              </w:tcPr>
            </w:tcPrChange>
          </w:tcPr>
          <w:p w:rsidR="009A00B5" w:rsidRPr="009A00B5" w:rsidRDefault="00AE3464" w:rsidP="009A00B5">
            <w:pPr>
              <w:jc w:val="both"/>
              <w:rPr>
                <w:color w:val="auto"/>
                <w:sz w:val="26"/>
                <w:szCs w:val="26"/>
                <w:rPrChange w:id="489" w:author="user" w:date="2017-09-20T15:14:00Z">
                  <w:rPr>
                    <w:sz w:val="26"/>
                    <w:szCs w:val="26"/>
                  </w:rPr>
                </w:rPrChange>
              </w:rPr>
              <w:pPrChange w:id="490" w:author="user" w:date="2017-09-20T15:14:00Z">
                <w:pPr>
                  <w:spacing w:after="200" w:line="276" w:lineRule="auto"/>
                  <w:jc w:val="both"/>
                </w:pPr>
              </w:pPrChange>
            </w:pPr>
            <w:r w:rsidRPr="00AE3464">
              <w:rPr>
                <w:color w:val="auto"/>
                <w:sz w:val="26"/>
                <w:szCs w:val="26"/>
                <w:rPrChange w:id="491" w:author="user" w:date="2017-09-20T15:14:00Z">
                  <w:rPr>
                    <w:sz w:val="26"/>
                    <w:szCs w:val="26"/>
                  </w:rPr>
                </w:rPrChange>
              </w:rPr>
              <w:t>Các báo cáo tự đánh giá được biên soạn</w:t>
            </w:r>
          </w:p>
        </w:tc>
        <w:tc>
          <w:tcPr>
            <w:tcW w:w="2694" w:type="dxa"/>
            <w:vAlign w:val="center"/>
            <w:tcPrChange w:id="492" w:author="user" w:date="2017-09-20T16:58:00Z">
              <w:tcPr>
                <w:tcW w:w="2977" w:type="dxa"/>
                <w:vAlign w:val="center"/>
              </w:tcPr>
            </w:tcPrChange>
          </w:tcPr>
          <w:p w:rsidR="009A00B5" w:rsidRPr="009A00B5" w:rsidRDefault="009A00B5" w:rsidP="009A00B5">
            <w:pPr>
              <w:jc w:val="both"/>
              <w:rPr>
                <w:color w:val="auto"/>
                <w:sz w:val="26"/>
                <w:szCs w:val="26"/>
                <w:rPrChange w:id="493" w:author="user" w:date="2017-09-20T15:14:00Z">
                  <w:rPr>
                    <w:b/>
                    <w:sz w:val="26"/>
                    <w:szCs w:val="26"/>
                  </w:rPr>
                </w:rPrChange>
              </w:rPr>
              <w:pPrChange w:id="494"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495" w:author="user" w:date="2017-09-20T16:58:00Z">
              <w:tcPr>
                <w:tcW w:w="851" w:type="dxa"/>
                <w:vAlign w:val="center"/>
              </w:tcPr>
            </w:tcPrChange>
          </w:tcPr>
          <w:p w:rsidR="009A00B5" w:rsidRPr="009A00B5" w:rsidRDefault="00AE3464" w:rsidP="009A00B5">
            <w:pPr>
              <w:jc w:val="right"/>
              <w:rPr>
                <w:color w:val="auto"/>
                <w:sz w:val="26"/>
                <w:szCs w:val="26"/>
                <w:rPrChange w:id="496" w:author="user" w:date="2017-09-20T15:14:00Z">
                  <w:rPr>
                    <w:sz w:val="26"/>
                    <w:szCs w:val="26"/>
                  </w:rPr>
                </w:rPrChange>
              </w:rPr>
              <w:pPrChange w:id="497" w:author="user" w:date="2017-09-20T15:14:00Z">
                <w:pPr>
                  <w:spacing w:after="200" w:line="276" w:lineRule="auto"/>
                  <w:jc w:val="right"/>
                </w:pPr>
              </w:pPrChange>
            </w:pPr>
            <w:r w:rsidRPr="00AE3464">
              <w:rPr>
                <w:color w:val="auto"/>
                <w:sz w:val="26"/>
                <w:szCs w:val="26"/>
                <w:rPrChange w:id="498" w:author="user" w:date="2017-09-20T15:14:00Z">
                  <w:rPr>
                    <w:sz w:val="26"/>
                    <w:szCs w:val="26"/>
                  </w:rPr>
                </w:rPrChange>
              </w:rPr>
              <w:t>4.2</w:t>
            </w:r>
          </w:p>
        </w:tc>
        <w:tc>
          <w:tcPr>
            <w:tcW w:w="4111" w:type="dxa"/>
            <w:vAlign w:val="center"/>
            <w:tcPrChange w:id="499" w:author="user" w:date="2017-09-20T16:58:00Z">
              <w:tcPr>
                <w:tcW w:w="4111" w:type="dxa"/>
                <w:vAlign w:val="center"/>
              </w:tcPr>
            </w:tcPrChange>
          </w:tcPr>
          <w:p w:rsidR="009A00B5" w:rsidRPr="009A00B5" w:rsidRDefault="00AE3464" w:rsidP="009A00B5">
            <w:pPr>
              <w:jc w:val="both"/>
              <w:rPr>
                <w:color w:val="auto"/>
                <w:sz w:val="26"/>
                <w:szCs w:val="26"/>
                <w:rPrChange w:id="500" w:author="user" w:date="2017-09-20T15:14:00Z">
                  <w:rPr>
                    <w:sz w:val="26"/>
                    <w:szCs w:val="26"/>
                  </w:rPr>
                </w:rPrChange>
              </w:rPr>
              <w:pPrChange w:id="501" w:author="user" w:date="2017-09-20T15:14:00Z">
                <w:pPr>
                  <w:spacing w:after="200" w:line="276" w:lineRule="auto"/>
                  <w:jc w:val="both"/>
                </w:pPr>
              </w:pPrChange>
            </w:pPr>
            <w:r w:rsidRPr="00AE3464">
              <w:rPr>
                <w:color w:val="auto"/>
                <w:sz w:val="26"/>
                <w:szCs w:val="26"/>
                <w:rPrChange w:id="502" w:author="user" w:date="2017-09-20T15:14:00Z">
                  <w:rPr>
                    <w:sz w:val="26"/>
                    <w:szCs w:val="26"/>
                  </w:rPr>
                </w:rPrChange>
              </w:rPr>
              <w:t>Áp dụng hệ thống tự đánh giá chất lượng thống kê trực tuyến</w:t>
            </w:r>
          </w:p>
        </w:tc>
        <w:tc>
          <w:tcPr>
            <w:tcW w:w="1417" w:type="dxa"/>
            <w:vAlign w:val="center"/>
            <w:tcPrChange w:id="503" w:author="user" w:date="2017-09-20T16:58:00Z">
              <w:tcPr>
                <w:tcW w:w="1417" w:type="dxa"/>
                <w:vAlign w:val="center"/>
              </w:tcPr>
            </w:tcPrChange>
          </w:tcPr>
          <w:p w:rsidR="009A00B5" w:rsidRPr="009A00B5" w:rsidRDefault="00AE3464" w:rsidP="009A00B5">
            <w:pPr>
              <w:rPr>
                <w:color w:val="auto"/>
                <w:sz w:val="26"/>
                <w:szCs w:val="26"/>
                <w:rPrChange w:id="504" w:author="user" w:date="2017-09-20T15:14:00Z">
                  <w:rPr>
                    <w:sz w:val="26"/>
                    <w:szCs w:val="26"/>
                  </w:rPr>
                </w:rPrChange>
              </w:rPr>
              <w:pPrChange w:id="505" w:author="user" w:date="2017-09-20T16:22:00Z">
                <w:pPr>
                  <w:spacing w:after="200" w:line="276" w:lineRule="auto"/>
                  <w:jc w:val="both"/>
                </w:pPr>
              </w:pPrChange>
            </w:pPr>
            <w:r w:rsidRPr="00AE3464">
              <w:rPr>
                <w:color w:val="auto"/>
                <w:sz w:val="26"/>
                <w:szCs w:val="26"/>
                <w:rPrChange w:id="506" w:author="user" w:date="2017-09-20T15:14:00Z">
                  <w:rPr>
                    <w:sz w:val="26"/>
                    <w:szCs w:val="26"/>
                  </w:rPr>
                </w:rPrChange>
              </w:rPr>
              <w:t>Từ năm 2029</w:t>
            </w:r>
          </w:p>
        </w:tc>
        <w:tc>
          <w:tcPr>
            <w:tcW w:w="1985" w:type="dxa"/>
            <w:vAlign w:val="center"/>
            <w:tcPrChange w:id="507" w:author="user" w:date="2017-09-20T16:58:00Z">
              <w:tcPr>
                <w:tcW w:w="1985" w:type="dxa"/>
                <w:vAlign w:val="center"/>
              </w:tcPr>
            </w:tcPrChange>
          </w:tcPr>
          <w:p w:rsidR="009A00B5" w:rsidRPr="009A00B5" w:rsidRDefault="00AE3464" w:rsidP="009A00B5">
            <w:pPr>
              <w:jc w:val="both"/>
              <w:rPr>
                <w:color w:val="auto"/>
                <w:sz w:val="26"/>
                <w:szCs w:val="26"/>
                <w:rPrChange w:id="508" w:author="user" w:date="2017-09-20T15:14:00Z">
                  <w:rPr>
                    <w:sz w:val="26"/>
                    <w:szCs w:val="26"/>
                  </w:rPr>
                </w:rPrChange>
              </w:rPr>
              <w:pPrChange w:id="509" w:author="user" w:date="2017-09-20T15:14:00Z">
                <w:pPr>
                  <w:spacing w:after="200" w:line="276" w:lineRule="auto"/>
                  <w:jc w:val="both"/>
                </w:pPr>
              </w:pPrChange>
            </w:pPr>
            <w:r w:rsidRPr="00AE3464">
              <w:rPr>
                <w:color w:val="auto"/>
                <w:sz w:val="26"/>
                <w:szCs w:val="26"/>
                <w:rPrChange w:id="510" w:author="user" w:date="2017-09-20T15:14:00Z">
                  <w:rPr>
                    <w:sz w:val="26"/>
                    <w:szCs w:val="26"/>
                  </w:rPr>
                </w:rPrChange>
              </w:rPr>
              <w:t>Cục Kế hoạch - Tài chính</w:t>
            </w:r>
          </w:p>
        </w:tc>
        <w:tc>
          <w:tcPr>
            <w:tcW w:w="1559" w:type="dxa"/>
            <w:vAlign w:val="center"/>
            <w:tcPrChange w:id="511" w:author="user" w:date="2017-09-20T16:58:00Z">
              <w:tcPr>
                <w:tcW w:w="1559" w:type="dxa"/>
                <w:vAlign w:val="center"/>
              </w:tcPr>
            </w:tcPrChange>
          </w:tcPr>
          <w:p w:rsidR="009A00B5" w:rsidRPr="009A00B5" w:rsidRDefault="00AE3464" w:rsidP="009A00B5">
            <w:pPr>
              <w:jc w:val="both"/>
              <w:rPr>
                <w:color w:val="auto"/>
                <w:sz w:val="26"/>
                <w:szCs w:val="26"/>
                <w:rPrChange w:id="512" w:author="user" w:date="2017-09-20T15:14:00Z">
                  <w:rPr>
                    <w:sz w:val="26"/>
                    <w:szCs w:val="26"/>
                  </w:rPr>
                </w:rPrChange>
              </w:rPr>
              <w:pPrChange w:id="513" w:author="user" w:date="2017-09-20T15:14:00Z">
                <w:pPr>
                  <w:spacing w:after="200" w:line="276" w:lineRule="auto"/>
                  <w:jc w:val="both"/>
                </w:pPr>
              </w:pPrChange>
            </w:pPr>
            <w:r w:rsidRPr="00AE3464">
              <w:rPr>
                <w:color w:val="auto"/>
                <w:sz w:val="26"/>
                <w:szCs w:val="26"/>
                <w:rPrChange w:id="514" w:author="user" w:date="2017-09-20T15:14:00Z">
                  <w:rPr>
                    <w:sz w:val="26"/>
                    <w:szCs w:val="26"/>
                  </w:rPr>
                </w:rPrChange>
              </w:rPr>
              <w:t>Các đơn vị thuộc Bộ</w:t>
            </w:r>
          </w:p>
        </w:tc>
        <w:tc>
          <w:tcPr>
            <w:tcW w:w="3260" w:type="dxa"/>
            <w:vAlign w:val="center"/>
            <w:tcPrChange w:id="515" w:author="user" w:date="2017-09-20T16:58:00Z">
              <w:tcPr>
                <w:tcW w:w="2977" w:type="dxa"/>
                <w:vAlign w:val="center"/>
              </w:tcPr>
            </w:tcPrChange>
          </w:tcPr>
          <w:p w:rsidR="009A00B5" w:rsidRPr="009A00B5" w:rsidRDefault="00AE3464" w:rsidP="009A00B5">
            <w:pPr>
              <w:jc w:val="both"/>
              <w:rPr>
                <w:color w:val="auto"/>
                <w:sz w:val="26"/>
                <w:szCs w:val="26"/>
                <w:rPrChange w:id="516" w:author="user" w:date="2017-09-20T15:14:00Z">
                  <w:rPr>
                    <w:sz w:val="26"/>
                    <w:szCs w:val="26"/>
                  </w:rPr>
                </w:rPrChange>
              </w:rPr>
              <w:pPrChange w:id="517" w:author="user" w:date="2017-09-20T15:14:00Z">
                <w:pPr>
                  <w:spacing w:after="200" w:line="276" w:lineRule="auto"/>
                  <w:jc w:val="both"/>
                </w:pPr>
              </w:pPrChange>
            </w:pPr>
            <w:r w:rsidRPr="00AE3464">
              <w:rPr>
                <w:color w:val="auto"/>
                <w:sz w:val="26"/>
                <w:szCs w:val="26"/>
                <w:rPrChange w:id="518" w:author="user" w:date="2017-09-20T15:14:00Z">
                  <w:rPr>
                    <w:sz w:val="26"/>
                    <w:szCs w:val="26"/>
                  </w:rPr>
                </w:rPrChange>
              </w:rPr>
              <w:t>Thực hiện áp dụng hệ thống tự đánh giá chất lượng thống kê trực tuyến trong điều kiện cho phép của Bộ Tư pháp</w:t>
            </w:r>
          </w:p>
        </w:tc>
        <w:tc>
          <w:tcPr>
            <w:tcW w:w="2694" w:type="dxa"/>
            <w:vAlign w:val="center"/>
            <w:tcPrChange w:id="519" w:author="user" w:date="2017-09-20T16:58:00Z">
              <w:tcPr>
                <w:tcW w:w="2977" w:type="dxa"/>
                <w:vAlign w:val="center"/>
              </w:tcPr>
            </w:tcPrChange>
          </w:tcPr>
          <w:p w:rsidR="009A00B5" w:rsidRPr="009A00B5" w:rsidRDefault="009A00B5" w:rsidP="009A00B5">
            <w:pPr>
              <w:jc w:val="both"/>
              <w:rPr>
                <w:color w:val="auto"/>
                <w:sz w:val="26"/>
                <w:szCs w:val="26"/>
                <w:rPrChange w:id="520" w:author="user" w:date="2017-09-20T15:14:00Z">
                  <w:rPr>
                    <w:b/>
                    <w:sz w:val="26"/>
                    <w:szCs w:val="26"/>
                  </w:rPr>
                </w:rPrChange>
              </w:rPr>
              <w:pPrChange w:id="521"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522" w:author="user" w:date="2017-09-20T16:58:00Z">
              <w:tcPr>
                <w:tcW w:w="851" w:type="dxa"/>
                <w:vAlign w:val="center"/>
              </w:tcPr>
            </w:tcPrChange>
          </w:tcPr>
          <w:p w:rsidR="009A00B5" w:rsidRPr="009A00B5" w:rsidRDefault="00AE3464" w:rsidP="009A00B5">
            <w:pPr>
              <w:jc w:val="right"/>
              <w:rPr>
                <w:b/>
                <w:color w:val="auto"/>
                <w:sz w:val="26"/>
                <w:szCs w:val="26"/>
                <w:rPrChange w:id="523" w:author="user" w:date="2017-09-20T15:14:00Z">
                  <w:rPr>
                    <w:b/>
                    <w:sz w:val="26"/>
                    <w:szCs w:val="26"/>
                  </w:rPr>
                </w:rPrChange>
              </w:rPr>
              <w:pPrChange w:id="524" w:author="user" w:date="2017-09-20T15:14:00Z">
                <w:pPr>
                  <w:spacing w:after="200" w:line="276" w:lineRule="auto"/>
                  <w:jc w:val="right"/>
                </w:pPr>
              </w:pPrChange>
            </w:pPr>
            <w:r w:rsidRPr="00AE3464">
              <w:rPr>
                <w:b/>
                <w:color w:val="auto"/>
                <w:sz w:val="26"/>
                <w:szCs w:val="26"/>
                <w:rPrChange w:id="525" w:author="user" w:date="2017-09-20T15:14:00Z">
                  <w:rPr>
                    <w:b/>
                    <w:sz w:val="26"/>
                    <w:szCs w:val="26"/>
                  </w:rPr>
                </w:rPrChange>
              </w:rPr>
              <w:t>5</w:t>
            </w:r>
          </w:p>
        </w:tc>
        <w:tc>
          <w:tcPr>
            <w:tcW w:w="4111" w:type="dxa"/>
            <w:vAlign w:val="center"/>
            <w:tcPrChange w:id="526" w:author="user" w:date="2017-09-20T16:58:00Z">
              <w:tcPr>
                <w:tcW w:w="4111" w:type="dxa"/>
                <w:vAlign w:val="center"/>
              </w:tcPr>
            </w:tcPrChange>
          </w:tcPr>
          <w:p w:rsidR="009A00B5" w:rsidRPr="009A00B5" w:rsidRDefault="00AE3464" w:rsidP="009A00B5">
            <w:pPr>
              <w:jc w:val="both"/>
              <w:rPr>
                <w:b/>
                <w:color w:val="auto"/>
                <w:sz w:val="26"/>
                <w:szCs w:val="26"/>
                <w:rPrChange w:id="527" w:author="user" w:date="2017-09-20T15:14:00Z">
                  <w:rPr>
                    <w:b/>
                    <w:sz w:val="26"/>
                    <w:szCs w:val="26"/>
                  </w:rPr>
                </w:rPrChange>
              </w:rPr>
              <w:pPrChange w:id="528" w:author="user" w:date="2017-09-20T15:14:00Z">
                <w:pPr>
                  <w:spacing w:after="200" w:line="276" w:lineRule="auto"/>
                  <w:jc w:val="both"/>
                </w:pPr>
              </w:pPrChange>
            </w:pPr>
            <w:r w:rsidRPr="00AE3464">
              <w:rPr>
                <w:b/>
                <w:color w:val="auto"/>
                <w:sz w:val="26"/>
                <w:szCs w:val="26"/>
                <w:rPrChange w:id="529" w:author="user" w:date="2017-09-20T15:14:00Z">
                  <w:rPr>
                    <w:b/>
                    <w:sz w:val="26"/>
                    <w:szCs w:val="26"/>
                  </w:rPr>
                </w:rPrChange>
              </w:rPr>
              <w:t>Theo dõi, đánh giá và báo cáo kết quả thực hiện Đề án tăng cường quản lý nhà nước về chất lượng thống kê đến năm 2030</w:t>
            </w:r>
          </w:p>
        </w:tc>
        <w:tc>
          <w:tcPr>
            <w:tcW w:w="1417" w:type="dxa"/>
            <w:vAlign w:val="center"/>
            <w:tcPrChange w:id="530" w:author="user" w:date="2017-09-20T16:58:00Z">
              <w:tcPr>
                <w:tcW w:w="1417" w:type="dxa"/>
                <w:vAlign w:val="center"/>
              </w:tcPr>
            </w:tcPrChange>
          </w:tcPr>
          <w:p w:rsidR="009A00B5" w:rsidRPr="009A00B5" w:rsidRDefault="009A00B5" w:rsidP="009A00B5">
            <w:pPr>
              <w:jc w:val="both"/>
              <w:rPr>
                <w:color w:val="auto"/>
                <w:sz w:val="26"/>
                <w:szCs w:val="26"/>
                <w:rPrChange w:id="531" w:author="user" w:date="2017-09-20T15:14:00Z">
                  <w:rPr>
                    <w:b/>
                    <w:sz w:val="26"/>
                    <w:szCs w:val="26"/>
                  </w:rPr>
                </w:rPrChange>
              </w:rPr>
              <w:pPrChange w:id="532" w:author="user" w:date="2017-09-20T15:14:00Z">
                <w:pPr>
                  <w:keepNext/>
                  <w:keepLines/>
                  <w:spacing w:before="280" w:after="80" w:line="276" w:lineRule="auto"/>
                  <w:jc w:val="both"/>
                  <w:outlineLvl w:val="2"/>
                </w:pPr>
              </w:pPrChange>
            </w:pPr>
          </w:p>
        </w:tc>
        <w:tc>
          <w:tcPr>
            <w:tcW w:w="1985" w:type="dxa"/>
            <w:vAlign w:val="center"/>
            <w:tcPrChange w:id="533" w:author="user" w:date="2017-09-20T16:58:00Z">
              <w:tcPr>
                <w:tcW w:w="1985" w:type="dxa"/>
                <w:vAlign w:val="center"/>
              </w:tcPr>
            </w:tcPrChange>
          </w:tcPr>
          <w:p w:rsidR="009A00B5" w:rsidRPr="009A00B5" w:rsidRDefault="009A00B5" w:rsidP="009A00B5">
            <w:pPr>
              <w:jc w:val="both"/>
              <w:rPr>
                <w:color w:val="auto"/>
                <w:sz w:val="26"/>
                <w:szCs w:val="26"/>
                <w:rPrChange w:id="534" w:author="user" w:date="2017-09-20T15:14:00Z">
                  <w:rPr>
                    <w:b/>
                    <w:sz w:val="26"/>
                    <w:szCs w:val="26"/>
                  </w:rPr>
                </w:rPrChange>
              </w:rPr>
              <w:pPrChange w:id="535" w:author="user" w:date="2017-09-20T15:14:00Z">
                <w:pPr>
                  <w:keepNext/>
                  <w:keepLines/>
                  <w:spacing w:before="280" w:after="80" w:line="276" w:lineRule="auto"/>
                  <w:jc w:val="both"/>
                  <w:outlineLvl w:val="2"/>
                </w:pPr>
              </w:pPrChange>
            </w:pPr>
          </w:p>
        </w:tc>
        <w:tc>
          <w:tcPr>
            <w:tcW w:w="1559" w:type="dxa"/>
            <w:vAlign w:val="center"/>
            <w:tcPrChange w:id="536" w:author="user" w:date="2017-09-20T16:58:00Z">
              <w:tcPr>
                <w:tcW w:w="1559" w:type="dxa"/>
                <w:vAlign w:val="center"/>
              </w:tcPr>
            </w:tcPrChange>
          </w:tcPr>
          <w:p w:rsidR="009A00B5" w:rsidRPr="009A00B5" w:rsidRDefault="009A00B5" w:rsidP="009A00B5">
            <w:pPr>
              <w:jc w:val="both"/>
              <w:rPr>
                <w:color w:val="auto"/>
                <w:sz w:val="26"/>
                <w:szCs w:val="26"/>
                <w:rPrChange w:id="537" w:author="user" w:date="2017-09-20T15:14:00Z">
                  <w:rPr>
                    <w:b/>
                    <w:sz w:val="26"/>
                    <w:szCs w:val="26"/>
                  </w:rPr>
                </w:rPrChange>
              </w:rPr>
              <w:pPrChange w:id="538" w:author="user" w:date="2017-09-20T15:14:00Z">
                <w:pPr>
                  <w:keepNext/>
                  <w:keepLines/>
                  <w:spacing w:before="280" w:after="80" w:line="276" w:lineRule="auto"/>
                  <w:jc w:val="both"/>
                  <w:outlineLvl w:val="2"/>
                </w:pPr>
              </w:pPrChange>
            </w:pPr>
          </w:p>
        </w:tc>
        <w:tc>
          <w:tcPr>
            <w:tcW w:w="3260" w:type="dxa"/>
            <w:vAlign w:val="center"/>
            <w:tcPrChange w:id="539" w:author="user" w:date="2017-09-20T16:58:00Z">
              <w:tcPr>
                <w:tcW w:w="2977" w:type="dxa"/>
                <w:vAlign w:val="center"/>
              </w:tcPr>
            </w:tcPrChange>
          </w:tcPr>
          <w:p w:rsidR="009A00B5" w:rsidRPr="009A00B5" w:rsidRDefault="009A00B5" w:rsidP="009A00B5">
            <w:pPr>
              <w:jc w:val="both"/>
              <w:rPr>
                <w:color w:val="auto"/>
                <w:sz w:val="26"/>
                <w:szCs w:val="26"/>
                <w:rPrChange w:id="540" w:author="user" w:date="2017-09-20T15:14:00Z">
                  <w:rPr>
                    <w:b/>
                    <w:sz w:val="26"/>
                    <w:szCs w:val="26"/>
                  </w:rPr>
                </w:rPrChange>
              </w:rPr>
              <w:pPrChange w:id="541" w:author="user" w:date="2017-09-20T15:14:00Z">
                <w:pPr>
                  <w:keepNext/>
                  <w:keepLines/>
                  <w:spacing w:before="280" w:after="80" w:line="276" w:lineRule="auto"/>
                  <w:jc w:val="both"/>
                  <w:outlineLvl w:val="2"/>
                </w:pPr>
              </w:pPrChange>
            </w:pPr>
          </w:p>
        </w:tc>
        <w:tc>
          <w:tcPr>
            <w:tcW w:w="2694" w:type="dxa"/>
            <w:vAlign w:val="center"/>
            <w:tcPrChange w:id="542" w:author="user" w:date="2017-09-20T16:58:00Z">
              <w:tcPr>
                <w:tcW w:w="2977" w:type="dxa"/>
                <w:vAlign w:val="center"/>
              </w:tcPr>
            </w:tcPrChange>
          </w:tcPr>
          <w:p w:rsidR="009A00B5" w:rsidRPr="009A00B5" w:rsidRDefault="009A00B5" w:rsidP="009A00B5">
            <w:pPr>
              <w:jc w:val="both"/>
              <w:rPr>
                <w:color w:val="auto"/>
                <w:sz w:val="26"/>
                <w:szCs w:val="26"/>
                <w:rPrChange w:id="543" w:author="user" w:date="2017-09-20T15:14:00Z">
                  <w:rPr>
                    <w:b/>
                    <w:sz w:val="26"/>
                    <w:szCs w:val="26"/>
                  </w:rPr>
                </w:rPrChange>
              </w:rPr>
              <w:pPrChange w:id="544"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545" w:author="user" w:date="2017-09-20T16:58:00Z">
              <w:tcPr>
                <w:tcW w:w="851" w:type="dxa"/>
                <w:vAlign w:val="center"/>
              </w:tcPr>
            </w:tcPrChange>
          </w:tcPr>
          <w:p w:rsidR="009A00B5" w:rsidRPr="009A00B5" w:rsidRDefault="00AE3464" w:rsidP="009A00B5">
            <w:pPr>
              <w:jc w:val="right"/>
              <w:rPr>
                <w:color w:val="auto"/>
                <w:sz w:val="26"/>
                <w:szCs w:val="26"/>
                <w:rPrChange w:id="546" w:author="user" w:date="2017-09-20T15:14:00Z">
                  <w:rPr>
                    <w:sz w:val="26"/>
                    <w:szCs w:val="26"/>
                  </w:rPr>
                </w:rPrChange>
              </w:rPr>
              <w:pPrChange w:id="547" w:author="user" w:date="2017-09-20T15:14:00Z">
                <w:pPr>
                  <w:spacing w:after="200" w:line="276" w:lineRule="auto"/>
                  <w:jc w:val="right"/>
                </w:pPr>
              </w:pPrChange>
            </w:pPr>
            <w:r w:rsidRPr="00AE3464">
              <w:rPr>
                <w:color w:val="auto"/>
                <w:sz w:val="26"/>
                <w:szCs w:val="26"/>
                <w:rPrChange w:id="548" w:author="user" w:date="2017-09-20T15:14:00Z">
                  <w:rPr>
                    <w:sz w:val="26"/>
                    <w:szCs w:val="26"/>
                  </w:rPr>
                </w:rPrChange>
              </w:rPr>
              <w:t>5.1</w:t>
            </w:r>
          </w:p>
        </w:tc>
        <w:tc>
          <w:tcPr>
            <w:tcW w:w="4111" w:type="dxa"/>
            <w:vAlign w:val="center"/>
            <w:tcPrChange w:id="549" w:author="user" w:date="2017-09-20T16:58:00Z">
              <w:tcPr>
                <w:tcW w:w="4111" w:type="dxa"/>
                <w:vAlign w:val="center"/>
              </w:tcPr>
            </w:tcPrChange>
          </w:tcPr>
          <w:p w:rsidR="009A00B5" w:rsidRPr="009A00B5" w:rsidRDefault="00AE3464" w:rsidP="009A00B5">
            <w:pPr>
              <w:jc w:val="both"/>
              <w:rPr>
                <w:color w:val="auto"/>
                <w:sz w:val="26"/>
                <w:szCs w:val="26"/>
                <w:rPrChange w:id="550" w:author="user" w:date="2017-09-20T15:14:00Z">
                  <w:rPr>
                    <w:sz w:val="26"/>
                    <w:szCs w:val="26"/>
                  </w:rPr>
                </w:rPrChange>
              </w:rPr>
              <w:pPrChange w:id="551" w:author="user" w:date="2017-09-20T15:14:00Z">
                <w:pPr>
                  <w:spacing w:after="200" w:line="276" w:lineRule="auto"/>
                  <w:jc w:val="both"/>
                </w:pPr>
              </w:pPrChange>
            </w:pPr>
            <w:r w:rsidRPr="00AE3464">
              <w:rPr>
                <w:color w:val="auto"/>
                <w:sz w:val="26"/>
                <w:szCs w:val="26"/>
                <w:rPrChange w:id="552" w:author="user" w:date="2017-09-20T15:14:00Z">
                  <w:rPr>
                    <w:sz w:val="26"/>
                    <w:szCs w:val="26"/>
                  </w:rPr>
                </w:rPrChange>
              </w:rPr>
              <w:t>Theo dõi, báo cáo tiến độ thực hiện Đề án của ngành Tư pháp</w:t>
            </w:r>
          </w:p>
        </w:tc>
        <w:tc>
          <w:tcPr>
            <w:tcW w:w="1417" w:type="dxa"/>
            <w:vAlign w:val="center"/>
            <w:tcPrChange w:id="553" w:author="user" w:date="2017-09-20T16:58:00Z">
              <w:tcPr>
                <w:tcW w:w="1417" w:type="dxa"/>
                <w:vAlign w:val="center"/>
              </w:tcPr>
            </w:tcPrChange>
          </w:tcPr>
          <w:p w:rsidR="009A00B5" w:rsidRPr="009A00B5" w:rsidRDefault="00AE3464" w:rsidP="009A00B5">
            <w:pPr>
              <w:rPr>
                <w:color w:val="auto"/>
                <w:sz w:val="26"/>
                <w:szCs w:val="26"/>
                <w:rPrChange w:id="554" w:author="user" w:date="2017-09-20T15:14:00Z">
                  <w:rPr>
                    <w:sz w:val="26"/>
                    <w:szCs w:val="26"/>
                  </w:rPr>
                </w:rPrChange>
              </w:rPr>
              <w:pPrChange w:id="555" w:author="user" w:date="2017-09-20T16:22:00Z">
                <w:pPr>
                  <w:spacing w:after="200" w:line="276" w:lineRule="auto"/>
                  <w:jc w:val="both"/>
                </w:pPr>
              </w:pPrChange>
            </w:pPr>
            <w:r w:rsidRPr="00AE3464">
              <w:rPr>
                <w:color w:val="auto"/>
                <w:sz w:val="26"/>
                <w:szCs w:val="26"/>
                <w:rPrChange w:id="556" w:author="user" w:date="2017-09-20T15:14:00Z">
                  <w:rPr>
                    <w:sz w:val="26"/>
                    <w:szCs w:val="26"/>
                  </w:rPr>
                </w:rPrChange>
              </w:rPr>
              <w:t>Hàng năm, từ 2018</w:t>
            </w:r>
          </w:p>
        </w:tc>
        <w:tc>
          <w:tcPr>
            <w:tcW w:w="1985" w:type="dxa"/>
            <w:vAlign w:val="center"/>
            <w:tcPrChange w:id="557" w:author="user" w:date="2017-09-20T16:58:00Z">
              <w:tcPr>
                <w:tcW w:w="1985" w:type="dxa"/>
                <w:vAlign w:val="center"/>
              </w:tcPr>
            </w:tcPrChange>
          </w:tcPr>
          <w:p w:rsidR="009A00B5" w:rsidRPr="009A00B5" w:rsidRDefault="00AE3464" w:rsidP="009A00B5">
            <w:pPr>
              <w:jc w:val="both"/>
              <w:rPr>
                <w:color w:val="auto"/>
                <w:sz w:val="26"/>
                <w:szCs w:val="26"/>
                <w:rPrChange w:id="558" w:author="user" w:date="2017-09-20T15:14:00Z">
                  <w:rPr>
                    <w:sz w:val="26"/>
                    <w:szCs w:val="26"/>
                  </w:rPr>
                </w:rPrChange>
              </w:rPr>
              <w:pPrChange w:id="559" w:author="user" w:date="2017-09-20T15:14:00Z">
                <w:pPr>
                  <w:spacing w:after="200" w:line="276" w:lineRule="auto"/>
                  <w:jc w:val="both"/>
                </w:pPr>
              </w:pPrChange>
            </w:pPr>
            <w:r w:rsidRPr="00AE3464">
              <w:rPr>
                <w:color w:val="auto"/>
                <w:sz w:val="26"/>
                <w:szCs w:val="26"/>
                <w:rPrChange w:id="560" w:author="user" w:date="2017-09-20T15:14:00Z">
                  <w:rPr>
                    <w:sz w:val="26"/>
                    <w:szCs w:val="26"/>
                  </w:rPr>
                </w:rPrChange>
              </w:rPr>
              <w:t>Cục Kế hoạch - Tài chính</w:t>
            </w:r>
          </w:p>
        </w:tc>
        <w:tc>
          <w:tcPr>
            <w:tcW w:w="1559" w:type="dxa"/>
            <w:vAlign w:val="center"/>
            <w:tcPrChange w:id="561" w:author="user" w:date="2017-09-20T16:58:00Z">
              <w:tcPr>
                <w:tcW w:w="1559" w:type="dxa"/>
                <w:vAlign w:val="center"/>
              </w:tcPr>
            </w:tcPrChange>
          </w:tcPr>
          <w:p w:rsidR="009A00B5" w:rsidRPr="009A00B5" w:rsidRDefault="00AE3464" w:rsidP="009A00B5">
            <w:pPr>
              <w:jc w:val="both"/>
              <w:rPr>
                <w:color w:val="auto"/>
                <w:sz w:val="26"/>
                <w:szCs w:val="26"/>
                <w:rPrChange w:id="562" w:author="user" w:date="2017-09-20T15:14:00Z">
                  <w:rPr>
                    <w:sz w:val="26"/>
                    <w:szCs w:val="26"/>
                  </w:rPr>
                </w:rPrChange>
              </w:rPr>
              <w:pPrChange w:id="563" w:author="user" w:date="2017-09-20T15:14:00Z">
                <w:pPr>
                  <w:spacing w:after="200" w:line="276" w:lineRule="auto"/>
                  <w:jc w:val="both"/>
                </w:pPr>
              </w:pPrChange>
            </w:pPr>
            <w:r w:rsidRPr="00AE3464">
              <w:rPr>
                <w:color w:val="auto"/>
                <w:sz w:val="26"/>
                <w:szCs w:val="26"/>
                <w:rPrChange w:id="564" w:author="user" w:date="2017-09-20T15:14:00Z">
                  <w:rPr>
                    <w:sz w:val="26"/>
                    <w:szCs w:val="26"/>
                  </w:rPr>
                </w:rPrChange>
              </w:rPr>
              <w:t>Các đơn vị thuộc Bộ</w:t>
            </w:r>
          </w:p>
        </w:tc>
        <w:tc>
          <w:tcPr>
            <w:tcW w:w="3260" w:type="dxa"/>
            <w:vAlign w:val="center"/>
            <w:tcPrChange w:id="565" w:author="user" w:date="2017-09-20T16:58:00Z">
              <w:tcPr>
                <w:tcW w:w="2977" w:type="dxa"/>
                <w:vAlign w:val="center"/>
              </w:tcPr>
            </w:tcPrChange>
          </w:tcPr>
          <w:p w:rsidR="009A00B5" w:rsidRPr="009A00B5" w:rsidRDefault="00AE3464" w:rsidP="009A00B5">
            <w:pPr>
              <w:jc w:val="both"/>
              <w:rPr>
                <w:color w:val="auto"/>
                <w:sz w:val="26"/>
                <w:szCs w:val="26"/>
                <w:rPrChange w:id="566" w:author="user" w:date="2017-09-20T15:14:00Z">
                  <w:rPr>
                    <w:sz w:val="26"/>
                    <w:szCs w:val="26"/>
                  </w:rPr>
                </w:rPrChange>
              </w:rPr>
              <w:pPrChange w:id="567" w:author="user" w:date="2017-09-20T15:14:00Z">
                <w:pPr>
                  <w:spacing w:after="200" w:line="276" w:lineRule="auto"/>
                  <w:jc w:val="both"/>
                </w:pPr>
              </w:pPrChange>
            </w:pPr>
            <w:r w:rsidRPr="00AE3464">
              <w:rPr>
                <w:color w:val="auto"/>
                <w:sz w:val="26"/>
                <w:szCs w:val="26"/>
                <w:rPrChange w:id="568" w:author="user" w:date="2017-09-20T15:14:00Z">
                  <w:rPr>
                    <w:sz w:val="26"/>
                    <w:szCs w:val="26"/>
                  </w:rPr>
                </w:rPrChange>
              </w:rPr>
              <w:t>Báo cáo tiến độ hàng năm và cơ sở dữ liệu về quá trình thực hiện Đề án</w:t>
            </w:r>
          </w:p>
        </w:tc>
        <w:tc>
          <w:tcPr>
            <w:tcW w:w="2694" w:type="dxa"/>
            <w:vAlign w:val="center"/>
            <w:tcPrChange w:id="569" w:author="user" w:date="2017-09-20T16:58:00Z">
              <w:tcPr>
                <w:tcW w:w="2977" w:type="dxa"/>
                <w:vAlign w:val="center"/>
              </w:tcPr>
            </w:tcPrChange>
          </w:tcPr>
          <w:p w:rsidR="009A00B5" w:rsidRPr="009A00B5" w:rsidRDefault="009A00B5" w:rsidP="009A00B5">
            <w:pPr>
              <w:jc w:val="both"/>
              <w:rPr>
                <w:color w:val="auto"/>
                <w:sz w:val="26"/>
                <w:szCs w:val="26"/>
                <w:rPrChange w:id="570" w:author="user" w:date="2017-09-20T15:14:00Z">
                  <w:rPr>
                    <w:b/>
                    <w:sz w:val="26"/>
                    <w:szCs w:val="26"/>
                  </w:rPr>
                </w:rPrChange>
              </w:rPr>
              <w:pPrChange w:id="571"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572" w:author="user" w:date="2017-09-20T16:58:00Z">
              <w:tcPr>
                <w:tcW w:w="851" w:type="dxa"/>
                <w:vAlign w:val="center"/>
              </w:tcPr>
            </w:tcPrChange>
          </w:tcPr>
          <w:p w:rsidR="009A00B5" w:rsidRPr="009A00B5" w:rsidRDefault="00AE3464" w:rsidP="009A00B5">
            <w:pPr>
              <w:jc w:val="right"/>
              <w:rPr>
                <w:color w:val="auto"/>
                <w:sz w:val="26"/>
                <w:szCs w:val="26"/>
                <w:rPrChange w:id="573" w:author="user" w:date="2017-09-20T15:14:00Z">
                  <w:rPr>
                    <w:sz w:val="26"/>
                    <w:szCs w:val="26"/>
                  </w:rPr>
                </w:rPrChange>
              </w:rPr>
              <w:pPrChange w:id="574" w:author="user" w:date="2017-09-20T15:14:00Z">
                <w:pPr>
                  <w:spacing w:after="200" w:line="276" w:lineRule="auto"/>
                  <w:jc w:val="right"/>
                </w:pPr>
              </w:pPrChange>
            </w:pPr>
            <w:r w:rsidRPr="00AE3464">
              <w:rPr>
                <w:color w:val="auto"/>
                <w:sz w:val="26"/>
                <w:szCs w:val="26"/>
                <w:rPrChange w:id="575" w:author="user" w:date="2017-09-20T15:14:00Z">
                  <w:rPr>
                    <w:sz w:val="26"/>
                    <w:szCs w:val="26"/>
                  </w:rPr>
                </w:rPrChange>
              </w:rPr>
              <w:t>5.2</w:t>
            </w:r>
          </w:p>
        </w:tc>
        <w:tc>
          <w:tcPr>
            <w:tcW w:w="4111" w:type="dxa"/>
            <w:vAlign w:val="center"/>
            <w:tcPrChange w:id="576" w:author="user" w:date="2017-09-20T16:58:00Z">
              <w:tcPr>
                <w:tcW w:w="4111" w:type="dxa"/>
                <w:vAlign w:val="center"/>
              </w:tcPr>
            </w:tcPrChange>
          </w:tcPr>
          <w:p w:rsidR="009A00B5" w:rsidRPr="009A00B5" w:rsidRDefault="00AE3464" w:rsidP="009A00B5">
            <w:pPr>
              <w:jc w:val="both"/>
              <w:rPr>
                <w:color w:val="auto"/>
                <w:sz w:val="26"/>
                <w:szCs w:val="26"/>
                <w:rPrChange w:id="577" w:author="user" w:date="2017-09-20T15:14:00Z">
                  <w:rPr>
                    <w:sz w:val="26"/>
                    <w:szCs w:val="26"/>
                  </w:rPr>
                </w:rPrChange>
              </w:rPr>
              <w:pPrChange w:id="578" w:author="user" w:date="2017-09-20T15:14:00Z">
                <w:pPr>
                  <w:spacing w:after="200" w:line="276" w:lineRule="auto"/>
                  <w:jc w:val="both"/>
                </w:pPr>
              </w:pPrChange>
            </w:pPr>
            <w:r w:rsidRPr="00AE3464">
              <w:rPr>
                <w:color w:val="auto"/>
                <w:sz w:val="26"/>
                <w:szCs w:val="26"/>
                <w:rPrChange w:id="579" w:author="user" w:date="2017-09-20T15:14:00Z">
                  <w:rPr>
                    <w:sz w:val="26"/>
                    <w:szCs w:val="26"/>
                  </w:rPr>
                </w:rPrChange>
              </w:rPr>
              <w:t>Tổ chức đánh giá giữa kỳ kết quả thực hiện Đề án của Bộ, ngành Tư pháp</w:t>
            </w:r>
          </w:p>
        </w:tc>
        <w:tc>
          <w:tcPr>
            <w:tcW w:w="1417" w:type="dxa"/>
            <w:vAlign w:val="center"/>
            <w:tcPrChange w:id="580" w:author="user" w:date="2017-09-20T16:58:00Z">
              <w:tcPr>
                <w:tcW w:w="1417" w:type="dxa"/>
                <w:vAlign w:val="center"/>
              </w:tcPr>
            </w:tcPrChange>
          </w:tcPr>
          <w:p w:rsidR="009A00B5" w:rsidRPr="009A00B5" w:rsidRDefault="00AE3464" w:rsidP="009A00B5">
            <w:pPr>
              <w:rPr>
                <w:color w:val="auto"/>
                <w:sz w:val="26"/>
                <w:szCs w:val="26"/>
                <w:rPrChange w:id="581" w:author="user" w:date="2017-09-20T15:14:00Z">
                  <w:rPr>
                    <w:sz w:val="26"/>
                    <w:szCs w:val="26"/>
                  </w:rPr>
                </w:rPrChange>
              </w:rPr>
              <w:pPrChange w:id="582" w:author="user" w:date="2017-09-20T16:22:00Z">
                <w:pPr>
                  <w:spacing w:after="200" w:line="276" w:lineRule="auto"/>
                  <w:jc w:val="both"/>
                </w:pPr>
              </w:pPrChange>
            </w:pPr>
            <w:r w:rsidRPr="00AE3464">
              <w:rPr>
                <w:color w:val="auto"/>
                <w:sz w:val="26"/>
                <w:szCs w:val="26"/>
                <w:rPrChange w:id="583" w:author="user" w:date="2017-09-20T15:14:00Z">
                  <w:rPr>
                    <w:sz w:val="26"/>
                    <w:szCs w:val="26"/>
                  </w:rPr>
                </w:rPrChange>
              </w:rPr>
              <w:t>2025</w:t>
            </w:r>
          </w:p>
        </w:tc>
        <w:tc>
          <w:tcPr>
            <w:tcW w:w="1985" w:type="dxa"/>
            <w:vAlign w:val="center"/>
            <w:tcPrChange w:id="584" w:author="user" w:date="2017-09-20T16:58:00Z">
              <w:tcPr>
                <w:tcW w:w="1985" w:type="dxa"/>
                <w:vAlign w:val="center"/>
              </w:tcPr>
            </w:tcPrChange>
          </w:tcPr>
          <w:p w:rsidR="009A00B5" w:rsidRPr="009A00B5" w:rsidRDefault="00AE3464" w:rsidP="009A00B5">
            <w:pPr>
              <w:jc w:val="both"/>
              <w:rPr>
                <w:color w:val="auto"/>
                <w:sz w:val="26"/>
                <w:szCs w:val="26"/>
                <w:rPrChange w:id="585" w:author="user" w:date="2017-09-20T15:14:00Z">
                  <w:rPr>
                    <w:sz w:val="26"/>
                    <w:szCs w:val="26"/>
                  </w:rPr>
                </w:rPrChange>
              </w:rPr>
              <w:pPrChange w:id="586" w:author="user" w:date="2017-09-20T15:14:00Z">
                <w:pPr>
                  <w:spacing w:after="200" w:line="276" w:lineRule="auto"/>
                  <w:jc w:val="both"/>
                </w:pPr>
              </w:pPrChange>
            </w:pPr>
            <w:r w:rsidRPr="00AE3464">
              <w:rPr>
                <w:color w:val="auto"/>
                <w:sz w:val="26"/>
                <w:szCs w:val="26"/>
                <w:rPrChange w:id="587" w:author="user" w:date="2017-09-20T15:14:00Z">
                  <w:rPr>
                    <w:sz w:val="26"/>
                    <w:szCs w:val="26"/>
                  </w:rPr>
                </w:rPrChange>
              </w:rPr>
              <w:t>Cục Kế hoạch - Tài chính</w:t>
            </w:r>
          </w:p>
        </w:tc>
        <w:tc>
          <w:tcPr>
            <w:tcW w:w="1559" w:type="dxa"/>
            <w:vAlign w:val="center"/>
            <w:tcPrChange w:id="588" w:author="user" w:date="2017-09-20T16:58:00Z">
              <w:tcPr>
                <w:tcW w:w="1559" w:type="dxa"/>
                <w:vAlign w:val="center"/>
              </w:tcPr>
            </w:tcPrChange>
          </w:tcPr>
          <w:p w:rsidR="009A00B5" w:rsidRPr="009A00B5" w:rsidRDefault="00AE3464" w:rsidP="009A00B5">
            <w:pPr>
              <w:jc w:val="both"/>
              <w:rPr>
                <w:color w:val="auto"/>
                <w:sz w:val="26"/>
                <w:szCs w:val="26"/>
                <w:rPrChange w:id="589" w:author="user" w:date="2017-09-20T15:14:00Z">
                  <w:rPr>
                    <w:sz w:val="26"/>
                    <w:szCs w:val="26"/>
                  </w:rPr>
                </w:rPrChange>
              </w:rPr>
              <w:pPrChange w:id="590" w:author="user" w:date="2017-09-20T15:14:00Z">
                <w:pPr>
                  <w:spacing w:after="200" w:line="276" w:lineRule="auto"/>
                  <w:jc w:val="both"/>
                </w:pPr>
              </w:pPrChange>
            </w:pPr>
            <w:r w:rsidRPr="00AE3464">
              <w:rPr>
                <w:color w:val="auto"/>
                <w:sz w:val="26"/>
                <w:szCs w:val="26"/>
                <w:rPrChange w:id="591" w:author="user" w:date="2017-09-20T15:14:00Z">
                  <w:rPr>
                    <w:sz w:val="26"/>
                    <w:szCs w:val="26"/>
                  </w:rPr>
                </w:rPrChange>
              </w:rPr>
              <w:t>Các đơn vị thuộc Bộ</w:t>
            </w:r>
          </w:p>
        </w:tc>
        <w:tc>
          <w:tcPr>
            <w:tcW w:w="3260" w:type="dxa"/>
            <w:vAlign w:val="center"/>
            <w:tcPrChange w:id="592" w:author="user" w:date="2017-09-20T16:58:00Z">
              <w:tcPr>
                <w:tcW w:w="2977" w:type="dxa"/>
                <w:vAlign w:val="center"/>
              </w:tcPr>
            </w:tcPrChange>
          </w:tcPr>
          <w:p w:rsidR="009A00B5" w:rsidRPr="009A00B5" w:rsidRDefault="00AE3464" w:rsidP="009A00B5">
            <w:pPr>
              <w:jc w:val="both"/>
              <w:rPr>
                <w:color w:val="auto"/>
                <w:sz w:val="26"/>
                <w:szCs w:val="26"/>
                <w:rPrChange w:id="593" w:author="user" w:date="2017-09-20T15:14:00Z">
                  <w:rPr>
                    <w:sz w:val="26"/>
                    <w:szCs w:val="26"/>
                  </w:rPr>
                </w:rPrChange>
              </w:rPr>
              <w:pPrChange w:id="594" w:author="user" w:date="2017-09-20T15:14:00Z">
                <w:pPr>
                  <w:spacing w:after="200" w:line="276" w:lineRule="auto"/>
                  <w:jc w:val="both"/>
                </w:pPr>
              </w:pPrChange>
            </w:pPr>
            <w:r w:rsidRPr="00AE3464">
              <w:rPr>
                <w:color w:val="auto"/>
                <w:sz w:val="26"/>
                <w:szCs w:val="26"/>
                <w:rPrChange w:id="595" w:author="user" w:date="2017-09-20T15:14:00Z">
                  <w:rPr>
                    <w:sz w:val="26"/>
                    <w:szCs w:val="26"/>
                  </w:rPr>
                </w:rPrChange>
              </w:rPr>
              <w:t xml:space="preserve">Báo cáo đánh </w:t>
            </w:r>
            <w:ins w:id="596" w:author="user" w:date="2017-09-20T10:51:00Z">
              <w:r w:rsidRPr="00AE3464">
                <w:rPr>
                  <w:color w:val="auto"/>
                  <w:sz w:val="26"/>
                  <w:szCs w:val="26"/>
                  <w:rPrChange w:id="597" w:author="user" w:date="2017-09-20T15:14:00Z">
                    <w:rPr>
                      <w:sz w:val="26"/>
                      <w:szCs w:val="26"/>
                    </w:rPr>
                  </w:rPrChange>
                </w:rPr>
                <w:t>g</w:t>
              </w:r>
            </w:ins>
            <w:r w:rsidRPr="00AE3464">
              <w:rPr>
                <w:color w:val="auto"/>
                <w:sz w:val="26"/>
                <w:szCs w:val="26"/>
                <w:rPrChange w:id="598" w:author="user" w:date="2017-09-20T15:14:00Z">
                  <w:rPr>
                    <w:sz w:val="26"/>
                    <w:szCs w:val="26"/>
                  </w:rPr>
                </w:rPrChange>
              </w:rPr>
              <w:t>iá giữa kỳ quá trình thực hiện Đề án trong ngành Tư pháp</w:t>
            </w:r>
          </w:p>
        </w:tc>
        <w:tc>
          <w:tcPr>
            <w:tcW w:w="2694" w:type="dxa"/>
            <w:vAlign w:val="center"/>
            <w:tcPrChange w:id="599" w:author="user" w:date="2017-09-20T16:58:00Z">
              <w:tcPr>
                <w:tcW w:w="2977" w:type="dxa"/>
                <w:vAlign w:val="center"/>
              </w:tcPr>
            </w:tcPrChange>
          </w:tcPr>
          <w:p w:rsidR="009A00B5" w:rsidRPr="009A00B5" w:rsidRDefault="009A00B5" w:rsidP="009A00B5">
            <w:pPr>
              <w:jc w:val="both"/>
              <w:rPr>
                <w:color w:val="auto"/>
                <w:sz w:val="26"/>
                <w:szCs w:val="26"/>
                <w:rPrChange w:id="600" w:author="user" w:date="2017-09-20T15:14:00Z">
                  <w:rPr>
                    <w:b/>
                    <w:sz w:val="26"/>
                    <w:szCs w:val="26"/>
                  </w:rPr>
                </w:rPrChange>
              </w:rPr>
              <w:pPrChange w:id="601" w:author="user" w:date="2017-09-20T15:14:00Z">
                <w:pPr>
                  <w:keepNext/>
                  <w:keepLines/>
                  <w:spacing w:before="280" w:after="80" w:line="276" w:lineRule="auto"/>
                  <w:jc w:val="both"/>
                  <w:outlineLvl w:val="2"/>
                </w:pPr>
              </w:pPrChange>
            </w:pPr>
          </w:p>
        </w:tc>
      </w:tr>
      <w:tr w:rsidR="00781E56" w:rsidRPr="00781E56" w:rsidTr="00467E8A">
        <w:tc>
          <w:tcPr>
            <w:tcW w:w="851" w:type="dxa"/>
            <w:vAlign w:val="center"/>
            <w:tcPrChange w:id="602" w:author="user" w:date="2017-09-20T16:58:00Z">
              <w:tcPr>
                <w:tcW w:w="851" w:type="dxa"/>
                <w:vAlign w:val="center"/>
              </w:tcPr>
            </w:tcPrChange>
          </w:tcPr>
          <w:p w:rsidR="009A00B5" w:rsidRPr="009A00B5" w:rsidRDefault="00AE3464" w:rsidP="009A00B5">
            <w:pPr>
              <w:jc w:val="right"/>
              <w:rPr>
                <w:color w:val="auto"/>
                <w:sz w:val="26"/>
                <w:szCs w:val="26"/>
                <w:rPrChange w:id="603" w:author="user" w:date="2017-09-20T15:14:00Z">
                  <w:rPr>
                    <w:sz w:val="26"/>
                    <w:szCs w:val="26"/>
                  </w:rPr>
                </w:rPrChange>
              </w:rPr>
              <w:pPrChange w:id="604" w:author="user" w:date="2017-09-20T15:14:00Z">
                <w:pPr>
                  <w:spacing w:after="200" w:line="276" w:lineRule="auto"/>
                  <w:jc w:val="right"/>
                </w:pPr>
              </w:pPrChange>
            </w:pPr>
            <w:r w:rsidRPr="00AE3464">
              <w:rPr>
                <w:color w:val="auto"/>
                <w:sz w:val="26"/>
                <w:szCs w:val="26"/>
                <w:rPrChange w:id="605" w:author="user" w:date="2017-09-20T15:14:00Z">
                  <w:rPr>
                    <w:sz w:val="26"/>
                    <w:szCs w:val="26"/>
                  </w:rPr>
                </w:rPrChange>
              </w:rPr>
              <w:t>5.3</w:t>
            </w:r>
          </w:p>
        </w:tc>
        <w:tc>
          <w:tcPr>
            <w:tcW w:w="4111" w:type="dxa"/>
            <w:vAlign w:val="center"/>
            <w:tcPrChange w:id="606" w:author="user" w:date="2017-09-20T16:58:00Z">
              <w:tcPr>
                <w:tcW w:w="4111" w:type="dxa"/>
                <w:vAlign w:val="center"/>
              </w:tcPr>
            </w:tcPrChange>
          </w:tcPr>
          <w:p w:rsidR="009A00B5" w:rsidRPr="009A00B5" w:rsidRDefault="00AE3464" w:rsidP="009A00B5">
            <w:pPr>
              <w:jc w:val="both"/>
              <w:rPr>
                <w:color w:val="auto"/>
                <w:sz w:val="26"/>
                <w:szCs w:val="26"/>
                <w:rPrChange w:id="607" w:author="user" w:date="2017-09-20T15:14:00Z">
                  <w:rPr>
                    <w:sz w:val="26"/>
                    <w:szCs w:val="26"/>
                  </w:rPr>
                </w:rPrChange>
              </w:rPr>
              <w:pPrChange w:id="608" w:author="user" w:date="2017-09-20T15:14:00Z">
                <w:pPr>
                  <w:spacing w:after="200" w:line="276" w:lineRule="auto"/>
                  <w:jc w:val="both"/>
                </w:pPr>
              </w:pPrChange>
            </w:pPr>
            <w:bookmarkStart w:id="609" w:name="_o7mej8cx75fb" w:colFirst="0" w:colLast="0"/>
            <w:bookmarkEnd w:id="609"/>
            <w:r w:rsidRPr="00AE3464">
              <w:rPr>
                <w:color w:val="auto"/>
                <w:sz w:val="26"/>
                <w:szCs w:val="26"/>
                <w:rPrChange w:id="610" w:author="user" w:date="2017-09-20T15:14:00Z">
                  <w:rPr>
                    <w:sz w:val="26"/>
                    <w:szCs w:val="26"/>
                  </w:rPr>
                </w:rPrChange>
              </w:rPr>
              <w:t>Tổ</w:t>
            </w:r>
            <w:bookmarkStart w:id="611" w:name="_gjdgxs" w:colFirst="0" w:colLast="0"/>
            <w:bookmarkEnd w:id="611"/>
            <w:ins w:id="612" w:author="user" w:date="2017-09-20T16:57:00Z">
              <w:r w:rsidR="00467E8A">
                <w:rPr>
                  <w:color w:val="auto"/>
                  <w:sz w:val="26"/>
                  <w:szCs w:val="26"/>
                </w:rPr>
                <w:t xml:space="preserve"> </w:t>
              </w:r>
            </w:ins>
            <w:r w:rsidRPr="00AE3464">
              <w:rPr>
                <w:color w:val="auto"/>
                <w:sz w:val="26"/>
                <w:szCs w:val="26"/>
                <w:rPrChange w:id="613" w:author="user" w:date="2017-09-20T15:14:00Z">
                  <w:rPr>
                    <w:sz w:val="26"/>
                    <w:szCs w:val="26"/>
                  </w:rPr>
                </w:rPrChange>
              </w:rPr>
              <w:t>chức tổng kết quá trình thực hiện Đề án của Bộ, ngành Tư pháp</w:t>
            </w:r>
          </w:p>
        </w:tc>
        <w:tc>
          <w:tcPr>
            <w:tcW w:w="1417" w:type="dxa"/>
            <w:vAlign w:val="center"/>
            <w:tcPrChange w:id="614" w:author="user" w:date="2017-09-20T16:58:00Z">
              <w:tcPr>
                <w:tcW w:w="1417" w:type="dxa"/>
                <w:vAlign w:val="center"/>
              </w:tcPr>
            </w:tcPrChange>
          </w:tcPr>
          <w:p w:rsidR="009A00B5" w:rsidRPr="009A00B5" w:rsidRDefault="00AE3464" w:rsidP="009A00B5">
            <w:pPr>
              <w:rPr>
                <w:color w:val="auto"/>
                <w:sz w:val="26"/>
                <w:szCs w:val="26"/>
                <w:rPrChange w:id="615" w:author="user" w:date="2017-09-20T15:14:00Z">
                  <w:rPr>
                    <w:sz w:val="26"/>
                    <w:szCs w:val="26"/>
                  </w:rPr>
                </w:rPrChange>
              </w:rPr>
              <w:pPrChange w:id="616" w:author="user" w:date="2017-09-20T16:22:00Z">
                <w:pPr>
                  <w:spacing w:after="200" w:line="276" w:lineRule="auto"/>
                  <w:jc w:val="both"/>
                </w:pPr>
              </w:pPrChange>
            </w:pPr>
            <w:r w:rsidRPr="00AE3464">
              <w:rPr>
                <w:color w:val="auto"/>
                <w:sz w:val="26"/>
                <w:szCs w:val="26"/>
                <w:rPrChange w:id="617" w:author="user" w:date="2017-09-20T15:14:00Z">
                  <w:rPr>
                    <w:sz w:val="26"/>
                    <w:szCs w:val="26"/>
                  </w:rPr>
                </w:rPrChange>
              </w:rPr>
              <w:t>2030</w:t>
            </w:r>
          </w:p>
        </w:tc>
        <w:tc>
          <w:tcPr>
            <w:tcW w:w="1985" w:type="dxa"/>
            <w:vAlign w:val="center"/>
            <w:tcPrChange w:id="618" w:author="user" w:date="2017-09-20T16:58:00Z">
              <w:tcPr>
                <w:tcW w:w="1985" w:type="dxa"/>
                <w:vAlign w:val="center"/>
              </w:tcPr>
            </w:tcPrChange>
          </w:tcPr>
          <w:p w:rsidR="009A00B5" w:rsidRPr="009A00B5" w:rsidRDefault="00AE3464" w:rsidP="009A00B5">
            <w:pPr>
              <w:jc w:val="both"/>
              <w:rPr>
                <w:color w:val="auto"/>
                <w:sz w:val="26"/>
                <w:szCs w:val="26"/>
                <w:rPrChange w:id="619" w:author="user" w:date="2017-09-20T15:14:00Z">
                  <w:rPr>
                    <w:sz w:val="26"/>
                    <w:szCs w:val="26"/>
                  </w:rPr>
                </w:rPrChange>
              </w:rPr>
              <w:pPrChange w:id="620" w:author="user" w:date="2017-09-20T15:14:00Z">
                <w:pPr>
                  <w:spacing w:after="200" w:line="276" w:lineRule="auto"/>
                  <w:jc w:val="both"/>
                </w:pPr>
              </w:pPrChange>
            </w:pPr>
            <w:r w:rsidRPr="00AE3464">
              <w:rPr>
                <w:color w:val="auto"/>
                <w:sz w:val="26"/>
                <w:szCs w:val="26"/>
                <w:rPrChange w:id="621" w:author="user" w:date="2017-09-20T15:14:00Z">
                  <w:rPr>
                    <w:sz w:val="26"/>
                    <w:szCs w:val="26"/>
                  </w:rPr>
                </w:rPrChange>
              </w:rPr>
              <w:t>Cục Kế hoạch - Tài chính</w:t>
            </w:r>
          </w:p>
        </w:tc>
        <w:tc>
          <w:tcPr>
            <w:tcW w:w="1559" w:type="dxa"/>
            <w:vAlign w:val="center"/>
            <w:tcPrChange w:id="622" w:author="user" w:date="2017-09-20T16:58:00Z">
              <w:tcPr>
                <w:tcW w:w="1559" w:type="dxa"/>
                <w:vAlign w:val="center"/>
              </w:tcPr>
            </w:tcPrChange>
          </w:tcPr>
          <w:p w:rsidR="009A00B5" w:rsidRPr="009A00B5" w:rsidRDefault="00AE3464" w:rsidP="009A00B5">
            <w:pPr>
              <w:jc w:val="both"/>
              <w:rPr>
                <w:color w:val="auto"/>
                <w:sz w:val="26"/>
                <w:szCs w:val="26"/>
                <w:rPrChange w:id="623" w:author="user" w:date="2017-09-20T15:14:00Z">
                  <w:rPr>
                    <w:sz w:val="26"/>
                    <w:szCs w:val="26"/>
                  </w:rPr>
                </w:rPrChange>
              </w:rPr>
              <w:pPrChange w:id="624" w:author="user" w:date="2017-09-20T15:14:00Z">
                <w:pPr>
                  <w:spacing w:after="200" w:line="276" w:lineRule="auto"/>
                  <w:jc w:val="both"/>
                </w:pPr>
              </w:pPrChange>
            </w:pPr>
            <w:r w:rsidRPr="00AE3464">
              <w:rPr>
                <w:color w:val="auto"/>
                <w:sz w:val="26"/>
                <w:szCs w:val="26"/>
                <w:rPrChange w:id="625" w:author="user" w:date="2017-09-20T15:14:00Z">
                  <w:rPr>
                    <w:sz w:val="26"/>
                    <w:szCs w:val="26"/>
                  </w:rPr>
                </w:rPrChange>
              </w:rPr>
              <w:t>Các đơn vị thuộc Bộ</w:t>
            </w:r>
          </w:p>
        </w:tc>
        <w:tc>
          <w:tcPr>
            <w:tcW w:w="3260" w:type="dxa"/>
            <w:vAlign w:val="center"/>
            <w:tcPrChange w:id="626" w:author="user" w:date="2017-09-20T16:58:00Z">
              <w:tcPr>
                <w:tcW w:w="2977" w:type="dxa"/>
                <w:vAlign w:val="center"/>
              </w:tcPr>
            </w:tcPrChange>
          </w:tcPr>
          <w:p w:rsidR="009A00B5" w:rsidRPr="009A00B5" w:rsidRDefault="00AE3464" w:rsidP="009A00B5">
            <w:pPr>
              <w:jc w:val="both"/>
              <w:rPr>
                <w:color w:val="auto"/>
                <w:sz w:val="26"/>
                <w:szCs w:val="26"/>
                <w:rPrChange w:id="627" w:author="user" w:date="2017-09-20T15:14:00Z">
                  <w:rPr>
                    <w:sz w:val="26"/>
                    <w:szCs w:val="26"/>
                  </w:rPr>
                </w:rPrChange>
              </w:rPr>
              <w:pPrChange w:id="628" w:author="user" w:date="2017-09-20T15:14:00Z">
                <w:pPr>
                  <w:spacing w:after="200" w:line="276" w:lineRule="auto"/>
                  <w:jc w:val="both"/>
                </w:pPr>
              </w:pPrChange>
            </w:pPr>
            <w:r w:rsidRPr="00AE3464">
              <w:rPr>
                <w:color w:val="auto"/>
                <w:sz w:val="26"/>
                <w:szCs w:val="26"/>
                <w:rPrChange w:id="629" w:author="user" w:date="2017-09-20T15:14:00Z">
                  <w:rPr>
                    <w:sz w:val="26"/>
                    <w:szCs w:val="26"/>
                  </w:rPr>
                </w:rPrChange>
              </w:rPr>
              <w:t>Báo cáo tổng kết quá trình thực hiện Đề án trong ngành Tư pháp</w:t>
            </w:r>
          </w:p>
        </w:tc>
        <w:tc>
          <w:tcPr>
            <w:tcW w:w="2694" w:type="dxa"/>
            <w:vAlign w:val="center"/>
            <w:tcPrChange w:id="630" w:author="user" w:date="2017-09-20T16:58:00Z">
              <w:tcPr>
                <w:tcW w:w="2977" w:type="dxa"/>
                <w:vAlign w:val="center"/>
              </w:tcPr>
            </w:tcPrChange>
          </w:tcPr>
          <w:p w:rsidR="009A00B5" w:rsidRPr="009A00B5" w:rsidRDefault="009A00B5" w:rsidP="009A00B5">
            <w:pPr>
              <w:jc w:val="both"/>
              <w:rPr>
                <w:color w:val="auto"/>
                <w:sz w:val="26"/>
                <w:szCs w:val="26"/>
                <w:rPrChange w:id="631" w:author="user" w:date="2017-09-20T15:14:00Z">
                  <w:rPr>
                    <w:b/>
                    <w:sz w:val="26"/>
                    <w:szCs w:val="26"/>
                  </w:rPr>
                </w:rPrChange>
              </w:rPr>
              <w:pPrChange w:id="632" w:author="user" w:date="2017-09-20T15:14:00Z">
                <w:pPr>
                  <w:keepNext/>
                  <w:keepLines/>
                  <w:spacing w:before="280" w:after="80" w:line="276" w:lineRule="auto"/>
                  <w:jc w:val="both"/>
                  <w:outlineLvl w:val="2"/>
                </w:pPr>
              </w:pPrChange>
            </w:pPr>
          </w:p>
        </w:tc>
      </w:tr>
    </w:tbl>
    <w:p w:rsidR="00D27B6C" w:rsidRDefault="00D27B6C">
      <w:pPr>
        <w:spacing w:after="0" w:line="240" w:lineRule="auto"/>
        <w:jc w:val="center"/>
        <w:rPr>
          <w:color w:val="auto"/>
          <w:rPrChange w:id="633" w:author="user" w:date="2017-09-20T15:14:00Z">
            <w:rPr/>
          </w:rPrChange>
        </w:rPr>
      </w:pPr>
    </w:p>
    <w:sectPr w:rsidR="00D27B6C" w:rsidSect="00144D0E">
      <w:footerReference w:type="default" r:id="rId8"/>
      <w:pgSz w:w="16840" w:h="11907" w:orient="landscape"/>
      <w:pgMar w:top="1134" w:right="1134" w:bottom="1134" w:left="113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A25" w:rsidRDefault="00ED3A25" w:rsidP="00467E8A">
      <w:pPr>
        <w:spacing w:after="0" w:line="240" w:lineRule="auto"/>
      </w:pPr>
      <w:r>
        <w:separator/>
      </w:r>
    </w:p>
  </w:endnote>
  <w:endnote w:type="continuationSeparator" w:id="0">
    <w:p w:rsidR="00ED3A25" w:rsidRDefault="00ED3A25" w:rsidP="00467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634" w:author="user" w:date="2017-09-20T16:58:00Z"/>
  <w:sdt>
    <w:sdtPr>
      <w:id w:val="-557086512"/>
      <w:docPartObj>
        <w:docPartGallery w:val="Page Numbers (Bottom of Page)"/>
        <w:docPartUnique/>
      </w:docPartObj>
    </w:sdtPr>
    <w:sdtEndPr>
      <w:rPr>
        <w:noProof/>
      </w:rPr>
    </w:sdtEndPr>
    <w:sdtContent>
      <w:customXmlInsRangeEnd w:id="634"/>
      <w:p w:rsidR="00467E8A" w:rsidRDefault="00467E8A">
        <w:pPr>
          <w:pStyle w:val="Footer"/>
          <w:jc w:val="right"/>
          <w:rPr>
            <w:ins w:id="635" w:author="user" w:date="2017-09-20T16:58:00Z"/>
          </w:rPr>
        </w:pPr>
        <w:ins w:id="636" w:author="user" w:date="2017-09-20T16:58:00Z">
          <w:r>
            <w:fldChar w:fldCharType="begin"/>
          </w:r>
          <w:r>
            <w:instrText xml:space="preserve"> PAGE   \* MERGEFORMAT </w:instrText>
          </w:r>
          <w:r>
            <w:fldChar w:fldCharType="separate"/>
          </w:r>
        </w:ins>
        <w:r>
          <w:rPr>
            <w:noProof/>
          </w:rPr>
          <w:t>1</w:t>
        </w:r>
        <w:ins w:id="637" w:author="user" w:date="2017-09-20T16:58:00Z">
          <w:r>
            <w:rPr>
              <w:noProof/>
            </w:rPr>
            <w:fldChar w:fldCharType="end"/>
          </w:r>
        </w:ins>
      </w:p>
      <w:customXmlInsRangeStart w:id="638" w:author="user" w:date="2017-09-20T16:58:00Z"/>
    </w:sdtContent>
  </w:sdt>
  <w:customXmlInsRangeEnd w:id="638"/>
  <w:p w:rsidR="00467E8A" w:rsidRDefault="00467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A25" w:rsidRDefault="00ED3A25" w:rsidP="00467E8A">
      <w:pPr>
        <w:spacing w:after="0" w:line="240" w:lineRule="auto"/>
      </w:pPr>
      <w:r>
        <w:separator/>
      </w:r>
    </w:p>
  </w:footnote>
  <w:footnote w:type="continuationSeparator" w:id="0">
    <w:p w:rsidR="00ED3A25" w:rsidRDefault="00ED3A25" w:rsidP="00467E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5669"/>
    <w:rsid w:val="00144D0E"/>
    <w:rsid w:val="001D296D"/>
    <w:rsid w:val="002B614A"/>
    <w:rsid w:val="003735B9"/>
    <w:rsid w:val="003B5669"/>
    <w:rsid w:val="003F5CD4"/>
    <w:rsid w:val="00463E86"/>
    <w:rsid w:val="00467E8A"/>
    <w:rsid w:val="0054398F"/>
    <w:rsid w:val="0056035E"/>
    <w:rsid w:val="00634837"/>
    <w:rsid w:val="006B2A5C"/>
    <w:rsid w:val="00781E56"/>
    <w:rsid w:val="0084153C"/>
    <w:rsid w:val="008B7650"/>
    <w:rsid w:val="00940C6F"/>
    <w:rsid w:val="009824AF"/>
    <w:rsid w:val="009A00B5"/>
    <w:rsid w:val="00A0435B"/>
    <w:rsid w:val="00A055FB"/>
    <w:rsid w:val="00AD45D3"/>
    <w:rsid w:val="00AE3464"/>
    <w:rsid w:val="00B83135"/>
    <w:rsid w:val="00C153E1"/>
    <w:rsid w:val="00C47A90"/>
    <w:rsid w:val="00C81BA3"/>
    <w:rsid w:val="00D27B6C"/>
    <w:rsid w:val="00D33D1E"/>
    <w:rsid w:val="00D34F90"/>
    <w:rsid w:val="00DA5719"/>
    <w:rsid w:val="00ED3A25"/>
    <w:rsid w:val="00F24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E3464"/>
  </w:style>
  <w:style w:type="paragraph" w:styleId="Heading1">
    <w:name w:val="heading 1"/>
    <w:basedOn w:val="Normal"/>
    <w:next w:val="Normal"/>
    <w:rsid w:val="00AE3464"/>
    <w:pPr>
      <w:keepNext/>
      <w:keepLines/>
      <w:spacing w:before="480" w:after="120"/>
      <w:outlineLvl w:val="0"/>
    </w:pPr>
    <w:rPr>
      <w:b/>
      <w:sz w:val="48"/>
      <w:szCs w:val="48"/>
    </w:rPr>
  </w:style>
  <w:style w:type="paragraph" w:styleId="Heading2">
    <w:name w:val="heading 2"/>
    <w:basedOn w:val="Normal"/>
    <w:next w:val="Normal"/>
    <w:rsid w:val="00AE3464"/>
    <w:pPr>
      <w:keepNext/>
      <w:keepLines/>
      <w:spacing w:before="360" w:after="80"/>
      <w:outlineLvl w:val="1"/>
    </w:pPr>
    <w:rPr>
      <w:b/>
      <w:sz w:val="36"/>
      <w:szCs w:val="36"/>
    </w:rPr>
  </w:style>
  <w:style w:type="paragraph" w:styleId="Heading3">
    <w:name w:val="heading 3"/>
    <w:basedOn w:val="Normal"/>
    <w:next w:val="Normal"/>
    <w:rsid w:val="00AE3464"/>
    <w:pPr>
      <w:keepNext/>
      <w:keepLines/>
      <w:spacing w:before="280" w:after="80"/>
      <w:outlineLvl w:val="2"/>
    </w:pPr>
    <w:rPr>
      <w:b/>
    </w:rPr>
  </w:style>
  <w:style w:type="paragraph" w:styleId="Heading4">
    <w:name w:val="heading 4"/>
    <w:basedOn w:val="Normal"/>
    <w:next w:val="Normal"/>
    <w:rsid w:val="00AE3464"/>
    <w:pPr>
      <w:keepNext/>
      <w:keepLines/>
      <w:spacing w:before="240" w:after="40"/>
      <w:outlineLvl w:val="3"/>
    </w:pPr>
    <w:rPr>
      <w:b/>
      <w:sz w:val="24"/>
      <w:szCs w:val="24"/>
    </w:rPr>
  </w:style>
  <w:style w:type="paragraph" w:styleId="Heading5">
    <w:name w:val="heading 5"/>
    <w:basedOn w:val="Normal"/>
    <w:next w:val="Normal"/>
    <w:rsid w:val="00AE3464"/>
    <w:pPr>
      <w:keepNext/>
      <w:keepLines/>
      <w:spacing w:before="220" w:after="40"/>
      <w:outlineLvl w:val="4"/>
    </w:pPr>
    <w:rPr>
      <w:b/>
      <w:sz w:val="22"/>
      <w:szCs w:val="22"/>
    </w:rPr>
  </w:style>
  <w:style w:type="paragraph" w:styleId="Heading6">
    <w:name w:val="heading 6"/>
    <w:basedOn w:val="Normal"/>
    <w:next w:val="Normal"/>
    <w:rsid w:val="00AE346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E3464"/>
    <w:pPr>
      <w:keepNext/>
      <w:keepLines/>
      <w:spacing w:before="480" w:after="120"/>
    </w:pPr>
    <w:rPr>
      <w:b/>
      <w:sz w:val="72"/>
      <w:szCs w:val="72"/>
    </w:rPr>
  </w:style>
  <w:style w:type="paragraph" w:styleId="Subtitle">
    <w:name w:val="Subtitle"/>
    <w:basedOn w:val="Normal"/>
    <w:next w:val="Normal"/>
    <w:rsid w:val="00AE3464"/>
    <w:pPr>
      <w:keepNext/>
      <w:keepLines/>
      <w:spacing w:before="360" w:after="80"/>
    </w:pPr>
    <w:rPr>
      <w:rFonts w:ascii="Georgia" w:eastAsia="Georgia" w:hAnsi="Georgia" w:cs="Georgia"/>
      <w:i/>
      <w:color w:val="666666"/>
      <w:sz w:val="48"/>
      <w:szCs w:val="48"/>
    </w:rPr>
  </w:style>
  <w:style w:type="table" w:customStyle="1" w:styleId="a">
    <w:basedOn w:val="TableNormal"/>
    <w:rsid w:val="00AE3464"/>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3E1"/>
    <w:rPr>
      <w:rFonts w:ascii="Tahoma" w:hAnsi="Tahoma" w:cs="Tahoma"/>
      <w:sz w:val="16"/>
      <w:szCs w:val="16"/>
    </w:rPr>
  </w:style>
  <w:style w:type="paragraph" w:styleId="Header">
    <w:name w:val="header"/>
    <w:basedOn w:val="Normal"/>
    <w:link w:val="HeaderChar"/>
    <w:uiPriority w:val="99"/>
    <w:unhideWhenUsed/>
    <w:rsid w:val="00467E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E8A"/>
  </w:style>
  <w:style w:type="paragraph" w:styleId="Footer">
    <w:name w:val="footer"/>
    <w:basedOn w:val="Normal"/>
    <w:link w:val="FooterChar"/>
    <w:uiPriority w:val="99"/>
    <w:unhideWhenUsed/>
    <w:rsid w:val="00467E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E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53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7D69F4-141D-4E99-8025-0CC4F2BFEFDD}"/>
</file>

<file path=customXml/itemProps2.xml><?xml version="1.0" encoding="utf-8"?>
<ds:datastoreItem xmlns:ds="http://schemas.openxmlformats.org/officeDocument/2006/customXml" ds:itemID="{A6B2F068-6AF3-4628-95C7-7B5EF33A16E0}"/>
</file>

<file path=customXml/itemProps3.xml><?xml version="1.0" encoding="utf-8"?>
<ds:datastoreItem xmlns:ds="http://schemas.openxmlformats.org/officeDocument/2006/customXml" ds:itemID="{C8F34EE7-8C19-4507-8DD5-7088EE7C8864}"/>
</file>

<file path=customXml/itemProps4.xml><?xml version="1.0" encoding="utf-8"?>
<ds:datastoreItem xmlns:ds="http://schemas.openxmlformats.org/officeDocument/2006/customXml" ds:itemID="{3FC041FE-C8C1-4839-86E7-EAF8576C9310}"/>
</file>

<file path=docProps/app.xml><?xml version="1.0" encoding="utf-8"?>
<Properties xmlns="http://schemas.openxmlformats.org/officeDocument/2006/extended-properties" xmlns:vt="http://schemas.openxmlformats.org/officeDocument/2006/docPropsVTypes">
  <Template>Normal.dotm</Template>
  <TotalTime>231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cp:lastPrinted>2017-09-20T09:58:00Z</cp:lastPrinted>
  <dcterms:created xsi:type="dcterms:W3CDTF">2017-09-18T07:37:00Z</dcterms:created>
  <dcterms:modified xsi:type="dcterms:W3CDTF">2017-09-20T09:59:00Z</dcterms:modified>
</cp:coreProperties>
</file>